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3129" w14:textId="77777777" w:rsidR="009D2BF0" w:rsidRPr="00E64462" w:rsidRDefault="00A11B73">
      <w:pPr>
        <w:rPr>
          <w:rFonts w:asciiTheme="majorHAnsi" w:hAnsiTheme="majorHAnsi"/>
          <w:b/>
          <w:sz w:val="32"/>
          <w:szCs w:val="32"/>
        </w:rPr>
      </w:pPr>
      <w:r w:rsidRPr="00E64462">
        <w:rPr>
          <w:rFonts w:asciiTheme="majorHAnsi" w:hAnsiTheme="majorHAnsi"/>
          <w:b/>
          <w:sz w:val="32"/>
          <w:szCs w:val="32"/>
        </w:rPr>
        <w:t xml:space="preserve">Preliminary Research Results </w:t>
      </w:r>
    </w:p>
    <w:p w14:paraId="1321C884" w14:textId="7F0521CF" w:rsidR="00A11B73" w:rsidRPr="00E64462" w:rsidRDefault="00427E27">
      <w:pPr>
        <w:rPr>
          <w:rFonts w:asciiTheme="majorHAnsi" w:hAnsiTheme="majorHAnsi"/>
        </w:rPr>
      </w:pPr>
      <w:r w:rsidRPr="00E64462">
        <w:rPr>
          <w:rFonts w:asciiTheme="majorHAnsi" w:hAnsiTheme="majorHAnsi"/>
        </w:rPr>
        <w:t xml:space="preserve">A Two-Year </w:t>
      </w:r>
      <w:r w:rsidR="009D2BF0" w:rsidRPr="00E64462">
        <w:rPr>
          <w:rFonts w:asciiTheme="majorHAnsi" w:hAnsiTheme="majorHAnsi"/>
        </w:rPr>
        <w:t>Study Conducted on Prison Mindfulness Institute’s</w:t>
      </w:r>
      <w:r w:rsidR="00A11B73" w:rsidRPr="00E64462">
        <w:rPr>
          <w:rFonts w:asciiTheme="majorHAnsi" w:hAnsiTheme="majorHAnsi"/>
        </w:rPr>
        <w:t xml:space="preserve"> </w:t>
      </w:r>
      <w:r w:rsidR="009D2BF0" w:rsidRPr="00E64462">
        <w:rPr>
          <w:rFonts w:asciiTheme="majorHAnsi" w:hAnsiTheme="majorHAnsi"/>
        </w:rPr>
        <w:t>“</w:t>
      </w:r>
      <w:r w:rsidR="00A11B73" w:rsidRPr="00E64462">
        <w:rPr>
          <w:rFonts w:asciiTheme="majorHAnsi" w:hAnsiTheme="majorHAnsi"/>
        </w:rPr>
        <w:t>Path of Freedom</w:t>
      </w:r>
      <w:r w:rsidR="009D2BF0" w:rsidRPr="00E64462">
        <w:rPr>
          <w:rFonts w:asciiTheme="majorHAnsi" w:hAnsiTheme="majorHAnsi"/>
        </w:rPr>
        <w:t>”</w:t>
      </w:r>
      <w:r w:rsidR="00A11B73" w:rsidRPr="00E64462">
        <w:rPr>
          <w:rFonts w:asciiTheme="majorHAnsi" w:hAnsiTheme="majorHAnsi"/>
        </w:rPr>
        <w:t xml:space="preserve"> Curriculum</w:t>
      </w:r>
    </w:p>
    <w:p w14:paraId="12162288" w14:textId="49883B2C" w:rsidR="00A11B73" w:rsidRPr="00E64462" w:rsidRDefault="009D2BF0">
      <w:pPr>
        <w:rPr>
          <w:rFonts w:asciiTheme="majorHAnsi" w:hAnsiTheme="majorHAnsi"/>
          <w:i/>
        </w:rPr>
      </w:pPr>
      <w:r w:rsidRPr="00E64462">
        <w:rPr>
          <w:rFonts w:asciiTheme="majorHAnsi" w:hAnsiTheme="majorHAnsi"/>
          <w:i/>
        </w:rPr>
        <w:t>Transcript of presentation</w:t>
      </w:r>
      <w:r w:rsidR="00427E27" w:rsidRPr="00E64462">
        <w:rPr>
          <w:rFonts w:asciiTheme="majorHAnsi" w:hAnsiTheme="majorHAnsi"/>
          <w:i/>
        </w:rPr>
        <w:t xml:space="preserve"> by Dr. Jill Harrison (Rhode Island College), Dr. Jennifer Clarke (Brown University) and Fleet </w:t>
      </w:r>
      <w:proofErr w:type="spellStart"/>
      <w:r w:rsidR="00427E27" w:rsidRPr="00E64462">
        <w:rPr>
          <w:rFonts w:asciiTheme="majorHAnsi" w:hAnsiTheme="majorHAnsi"/>
          <w:i/>
        </w:rPr>
        <w:t>Maull</w:t>
      </w:r>
      <w:proofErr w:type="spellEnd"/>
      <w:r w:rsidR="00427E27" w:rsidRPr="00E64462">
        <w:rPr>
          <w:rFonts w:asciiTheme="majorHAnsi" w:hAnsiTheme="majorHAnsi"/>
          <w:i/>
        </w:rPr>
        <w:t xml:space="preserve"> (Prison Mindfulness Institute)</w:t>
      </w:r>
      <w:r w:rsidRPr="00E64462">
        <w:rPr>
          <w:rFonts w:asciiTheme="majorHAnsi" w:hAnsiTheme="majorHAnsi"/>
          <w:i/>
        </w:rPr>
        <w:t xml:space="preserve"> </w:t>
      </w:r>
      <w:r w:rsidR="00A11B73" w:rsidRPr="00E64462">
        <w:rPr>
          <w:rFonts w:asciiTheme="majorHAnsi" w:hAnsiTheme="majorHAnsi"/>
          <w:i/>
        </w:rPr>
        <w:t>at the 11</w:t>
      </w:r>
      <w:r w:rsidR="00A11B73" w:rsidRPr="00E64462">
        <w:rPr>
          <w:rFonts w:asciiTheme="majorHAnsi" w:hAnsiTheme="majorHAnsi"/>
          <w:i/>
          <w:vertAlign w:val="superscript"/>
        </w:rPr>
        <w:t>th</w:t>
      </w:r>
      <w:r w:rsidR="00A11B73" w:rsidRPr="00E64462">
        <w:rPr>
          <w:rFonts w:asciiTheme="majorHAnsi" w:hAnsiTheme="majorHAnsi"/>
          <w:i/>
        </w:rPr>
        <w:t xml:space="preserve"> Annual Center for Mindfulness Scientific Conference on April 20</w:t>
      </w:r>
      <w:proofErr w:type="gramStart"/>
      <w:r w:rsidR="00A11B73" w:rsidRPr="00E64462">
        <w:rPr>
          <w:rFonts w:asciiTheme="majorHAnsi" w:hAnsiTheme="majorHAnsi"/>
          <w:i/>
        </w:rPr>
        <w:t>,  2013</w:t>
      </w:r>
      <w:proofErr w:type="gramEnd"/>
      <w:r w:rsidR="00A11B73" w:rsidRPr="00E64462">
        <w:rPr>
          <w:rFonts w:asciiTheme="majorHAnsi" w:hAnsiTheme="majorHAnsi"/>
          <w:i/>
        </w:rPr>
        <w:t xml:space="preserve"> </w:t>
      </w:r>
      <w:r w:rsidRPr="00E64462">
        <w:rPr>
          <w:rFonts w:asciiTheme="majorHAnsi" w:hAnsiTheme="majorHAnsi"/>
          <w:i/>
        </w:rPr>
        <w:t>in</w:t>
      </w:r>
      <w:r w:rsidR="00A11B73" w:rsidRPr="00E64462">
        <w:rPr>
          <w:rFonts w:asciiTheme="majorHAnsi" w:hAnsiTheme="majorHAnsi"/>
          <w:i/>
        </w:rPr>
        <w:t xml:space="preserve"> Norwood Massachusetts</w:t>
      </w:r>
    </w:p>
    <w:p w14:paraId="36363F98" w14:textId="77777777" w:rsidR="00427E27" w:rsidRPr="00E64462" w:rsidRDefault="00427E27">
      <w:pPr>
        <w:rPr>
          <w:rFonts w:asciiTheme="majorHAnsi" w:hAnsiTheme="majorHAnsi"/>
          <w:i/>
        </w:rPr>
      </w:pPr>
    </w:p>
    <w:p w14:paraId="268CBDCF" w14:textId="19774CF7" w:rsidR="00361078" w:rsidRPr="00E64462" w:rsidRDefault="00361078">
      <w:pPr>
        <w:rPr>
          <w:rFonts w:asciiTheme="majorHAnsi" w:hAnsiTheme="majorHAnsi"/>
          <w:b/>
        </w:rPr>
      </w:pPr>
      <w:bookmarkStart w:id="0" w:name="_GoBack"/>
      <w:bookmarkEnd w:id="0"/>
    </w:p>
    <w:p w14:paraId="5A327E10" w14:textId="5E1B0F77" w:rsidR="00427E27" w:rsidRPr="00E64462" w:rsidRDefault="00427E27">
      <w:pPr>
        <w:rPr>
          <w:rFonts w:asciiTheme="majorHAnsi" w:hAnsiTheme="majorHAnsi"/>
          <w:b/>
        </w:rPr>
      </w:pPr>
      <w:r w:rsidRPr="00E64462">
        <w:rPr>
          <w:rFonts w:asciiTheme="majorHAnsi" w:hAnsiTheme="majorHAnsi"/>
          <w:b/>
        </w:rPr>
        <w:t>Path of Freedom</w:t>
      </w:r>
    </w:p>
    <w:p w14:paraId="4D014958" w14:textId="77777777" w:rsidR="00427E27" w:rsidRPr="00E64462" w:rsidRDefault="00427E27">
      <w:pPr>
        <w:rPr>
          <w:rFonts w:asciiTheme="majorHAnsi" w:hAnsiTheme="majorHAnsi"/>
        </w:rPr>
      </w:pPr>
    </w:p>
    <w:p w14:paraId="215614ED" w14:textId="77777777" w:rsidR="00427E27" w:rsidRPr="00E64462" w:rsidRDefault="00427E27" w:rsidP="00427E27">
      <w:pPr>
        <w:numPr>
          <w:ilvl w:val="0"/>
          <w:numId w:val="2"/>
        </w:numPr>
        <w:rPr>
          <w:rFonts w:asciiTheme="majorHAnsi" w:hAnsiTheme="majorHAnsi"/>
        </w:rPr>
      </w:pPr>
      <w:r w:rsidRPr="00E64462">
        <w:rPr>
          <w:rFonts w:asciiTheme="majorHAnsi" w:hAnsiTheme="majorHAnsi"/>
        </w:rPr>
        <w:t>Is a 12 – unit Mindfulness-Based Emotional Intelligence (MBEI</w:t>
      </w:r>
      <w:proofErr w:type="gramStart"/>
      <w:r w:rsidRPr="00E64462">
        <w:rPr>
          <w:rFonts w:asciiTheme="majorHAnsi" w:hAnsiTheme="majorHAnsi"/>
        </w:rPr>
        <w:t>)  curriculum</w:t>
      </w:r>
      <w:proofErr w:type="gramEnd"/>
      <w:r w:rsidRPr="00E64462">
        <w:rPr>
          <w:rFonts w:asciiTheme="majorHAnsi" w:hAnsiTheme="majorHAnsi"/>
        </w:rPr>
        <w:t xml:space="preserve">. </w:t>
      </w:r>
    </w:p>
    <w:p w14:paraId="7E6D92A6" w14:textId="77777777" w:rsidR="00427E27" w:rsidRPr="00E64462" w:rsidRDefault="00427E27" w:rsidP="00427E27">
      <w:pPr>
        <w:numPr>
          <w:ilvl w:val="0"/>
          <w:numId w:val="2"/>
        </w:numPr>
        <w:rPr>
          <w:rFonts w:asciiTheme="majorHAnsi" w:hAnsiTheme="majorHAnsi"/>
        </w:rPr>
      </w:pPr>
      <w:r w:rsidRPr="00E64462">
        <w:rPr>
          <w:rFonts w:asciiTheme="majorHAnsi" w:hAnsiTheme="majorHAnsi"/>
        </w:rPr>
        <w:t xml:space="preserve">Developed &amp; piloted at </w:t>
      </w:r>
      <w:proofErr w:type="gramStart"/>
      <w:r w:rsidRPr="00E64462">
        <w:rPr>
          <w:rFonts w:asciiTheme="majorHAnsi" w:hAnsiTheme="majorHAnsi"/>
        </w:rPr>
        <w:t>maximum security</w:t>
      </w:r>
      <w:proofErr w:type="gramEnd"/>
      <w:r w:rsidRPr="00E64462">
        <w:rPr>
          <w:rFonts w:asciiTheme="majorHAnsi" w:hAnsiTheme="majorHAnsi"/>
        </w:rPr>
        <w:t xml:space="preserve"> juvenile prison in Colorado, 2003 – 2009.</w:t>
      </w:r>
    </w:p>
    <w:p w14:paraId="4C9FE03E" w14:textId="77777777" w:rsidR="00427E27" w:rsidRPr="00E64462" w:rsidRDefault="00427E27" w:rsidP="00427E27">
      <w:pPr>
        <w:numPr>
          <w:ilvl w:val="0"/>
          <w:numId w:val="2"/>
        </w:numPr>
        <w:rPr>
          <w:rFonts w:asciiTheme="majorHAnsi" w:hAnsiTheme="majorHAnsi"/>
        </w:rPr>
      </w:pPr>
      <w:r w:rsidRPr="00E64462">
        <w:rPr>
          <w:rFonts w:asciiTheme="majorHAnsi" w:hAnsiTheme="majorHAnsi"/>
        </w:rPr>
        <w:t>Currently six classes per week in four Rhode Island DOC women’s &amp; men’s facilities.</w:t>
      </w:r>
    </w:p>
    <w:p w14:paraId="45678C09" w14:textId="2C6A80C4" w:rsidR="00427E27" w:rsidRPr="00E64462" w:rsidRDefault="00427E27" w:rsidP="00427E27">
      <w:pPr>
        <w:rPr>
          <w:rFonts w:asciiTheme="majorHAnsi" w:hAnsiTheme="majorHAnsi"/>
        </w:rPr>
      </w:pPr>
      <w:r w:rsidRPr="00E64462">
        <w:rPr>
          <w:rFonts w:asciiTheme="majorHAnsi" w:hAnsiTheme="majorHAnsi"/>
        </w:rPr>
        <w:t>POF programs in four countries (U.S., Sweden, Canada, Australia)</w:t>
      </w:r>
    </w:p>
    <w:p w14:paraId="4B239D8D" w14:textId="77777777" w:rsidR="00A11B73" w:rsidRPr="00E64462" w:rsidRDefault="00A11B73">
      <w:pPr>
        <w:rPr>
          <w:rFonts w:asciiTheme="majorHAnsi" w:hAnsiTheme="majorHAnsi"/>
        </w:rPr>
      </w:pPr>
    </w:p>
    <w:p w14:paraId="35CB05FC" w14:textId="77777777" w:rsidR="00361078" w:rsidRPr="00E64462" w:rsidRDefault="00361078" w:rsidP="00427E27">
      <w:pPr>
        <w:rPr>
          <w:rFonts w:asciiTheme="majorHAnsi" w:hAnsiTheme="majorHAnsi"/>
          <w:b/>
        </w:rPr>
      </w:pPr>
    </w:p>
    <w:p w14:paraId="48B16B8A" w14:textId="77777777" w:rsidR="00361078" w:rsidRPr="00E64462" w:rsidRDefault="00361078" w:rsidP="00427E27">
      <w:pPr>
        <w:rPr>
          <w:rFonts w:asciiTheme="majorHAnsi" w:hAnsiTheme="majorHAnsi"/>
          <w:b/>
        </w:rPr>
      </w:pPr>
    </w:p>
    <w:p w14:paraId="0F07DEB1" w14:textId="77777777" w:rsidR="00427E27" w:rsidRPr="00E64462" w:rsidRDefault="00427E27" w:rsidP="00427E27">
      <w:pPr>
        <w:rPr>
          <w:rFonts w:asciiTheme="majorHAnsi" w:hAnsiTheme="majorHAnsi"/>
          <w:b/>
        </w:rPr>
      </w:pPr>
      <w:r w:rsidRPr="00E64462">
        <w:rPr>
          <w:rFonts w:asciiTheme="majorHAnsi" w:hAnsiTheme="majorHAnsi"/>
          <w:b/>
        </w:rPr>
        <w:t>Program Goals:</w:t>
      </w:r>
    </w:p>
    <w:p w14:paraId="51E66AB0" w14:textId="3BF6E938" w:rsidR="00427E27" w:rsidRPr="00E64462" w:rsidRDefault="00427E27" w:rsidP="00427E27">
      <w:pPr>
        <w:rPr>
          <w:rFonts w:asciiTheme="majorHAnsi" w:hAnsiTheme="majorHAnsi"/>
        </w:rPr>
      </w:pPr>
      <w:r w:rsidRPr="00E64462">
        <w:rPr>
          <w:rFonts w:asciiTheme="majorHAnsi" w:hAnsiTheme="majorHAnsi"/>
        </w:rPr>
        <w:t xml:space="preserve">The goal of Prison Mindfulness Institute’s </w:t>
      </w:r>
      <w:r w:rsidRPr="00E64462">
        <w:rPr>
          <w:rFonts w:asciiTheme="majorHAnsi" w:hAnsiTheme="majorHAnsi"/>
          <w:bCs/>
          <w:i/>
          <w:iCs/>
        </w:rPr>
        <w:t>Path of Freedom</w:t>
      </w:r>
      <w:r w:rsidRPr="00E64462">
        <w:rPr>
          <w:rFonts w:asciiTheme="majorHAnsi" w:hAnsiTheme="majorHAnsi"/>
          <w:bCs/>
        </w:rPr>
        <w:t xml:space="preserve"> </w:t>
      </w:r>
      <w:r w:rsidRPr="00E64462">
        <w:rPr>
          <w:rFonts w:asciiTheme="majorHAnsi" w:hAnsiTheme="majorHAnsi"/>
        </w:rPr>
        <w:t xml:space="preserve">program is to provide prisoners with resources and practices for healing &amp; transformation as well as preparing them for eventual successful long-term success in the community. The program is specifically designed to effectively address these </w:t>
      </w:r>
      <w:proofErr w:type="spellStart"/>
      <w:r w:rsidRPr="00E64462">
        <w:rPr>
          <w:rFonts w:asciiTheme="majorHAnsi" w:hAnsiTheme="majorHAnsi"/>
        </w:rPr>
        <w:t>criminogenic</w:t>
      </w:r>
      <w:proofErr w:type="spellEnd"/>
      <w:r w:rsidRPr="00E64462">
        <w:rPr>
          <w:rFonts w:asciiTheme="majorHAnsi" w:hAnsiTheme="majorHAnsi"/>
        </w:rPr>
        <w:t xml:space="preserve"> risk factors:</w:t>
      </w:r>
    </w:p>
    <w:p w14:paraId="0F97B20A"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anti</w:t>
      </w:r>
      <w:proofErr w:type="gramEnd"/>
      <w:r w:rsidRPr="00E64462">
        <w:rPr>
          <w:rFonts w:asciiTheme="majorHAnsi" w:hAnsiTheme="majorHAnsi"/>
        </w:rPr>
        <w:t>-social personality</w:t>
      </w:r>
    </w:p>
    <w:p w14:paraId="4995E3C7"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anti</w:t>
      </w:r>
      <w:proofErr w:type="gramEnd"/>
      <w:r w:rsidRPr="00E64462">
        <w:rPr>
          <w:rFonts w:asciiTheme="majorHAnsi" w:hAnsiTheme="majorHAnsi"/>
        </w:rPr>
        <w:t>-social attitudes</w:t>
      </w:r>
    </w:p>
    <w:p w14:paraId="16502156"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negative</w:t>
      </w:r>
      <w:proofErr w:type="gramEnd"/>
      <w:r w:rsidRPr="00E64462">
        <w:rPr>
          <w:rFonts w:asciiTheme="majorHAnsi" w:hAnsiTheme="majorHAnsi"/>
        </w:rPr>
        <w:t>/criminal values and associates</w:t>
      </w:r>
    </w:p>
    <w:p w14:paraId="1B1BA421"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poor</w:t>
      </w:r>
      <w:proofErr w:type="gramEnd"/>
      <w:r w:rsidRPr="00E64462">
        <w:rPr>
          <w:rFonts w:asciiTheme="majorHAnsi" w:hAnsiTheme="majorHAnsi"/>
        </w:rPr>
        <w:t xml:space="preserve"> impulse control</w:t>
      </w:r>
    </w:p>
    <w:p w14:paraId="0E744F32"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lack</w:t>
      </w:r>
      <w:proofErr w:type="gramEnd"/>
      <w:r w:rsidRPr="00E64462">
        <w:rPr>
          <w:rFonts w:asciiTheme="majorHAnsi" w:hAnsiTheme="majorHAnsi"/>
        </w:rPr>
        <w:t xml:space="preserve"> of problem solving skills</w:t>
      </w:r>
    </w:p>
    <w:p w14:paraId="1F0EF666"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lack</w:t>
      </w:r>
      <w:proofErr w:type="gramEnd"/>
      <w:r w:rsidRPr="00E64462">
        <w:rPr>
          <w:rFonts w:asciiTheme="majorHAnsi" w:hAnsiTheme="majorHAnsi"/>
        </w:rPr>
        <w:t xml:space="preserve"> of employment skills (indirectly)</w:t>
      </w:r>
    </w:p>
    <w:p w14:paraId="1C0F7A9A" w14:textId="77777777" w:rsidR="00427E27" w:rsidRPr="00E64462" w:rsidRDefault="00427E27" w:rsidP="00427E27">
      <w:pPr>
        <w:numPr>
          <w:ilvl w:val="0"/>
          <w:numId w:val="1"/>
        </w:numPr>
        <w:rPr>
          <w:rFonts w:asciiTheme="majorHAnsi" w:hAnsiTheme="majorHAnsi"/>
        </w:rPr>
      </w:pPr>
      <w:proofErr w:type="gramStart"/>
      <w:r w:rsidRPr="00E64462">
        <w:rPr>
          <w:rFonts w:asciiTheme="majorHAnsi" w:hAnsiTheme="majorHAnsi"/>
        </w:rPr>
        <w:t>substance</w:t>
      </w:r>
      <w:proofErr w:type="gramEnd"/>
      <w:r w:rsidRPr="00E64462">
        <w:rPr>
          <w:rFonts w:asciiTheme="majorHAnsi" w:hAnsiTheme="majorHAnsi"/>
        </w:rPr>
        <w:t xml:space="preserve"> abuse and family dysfunction  (indirectly)</w:t>
      </w:r>
    </w:p>
    <w:p w14:paraId="14D977AD" w14:textId="77777777" w:rsidR="00427E27" w:rsidRPr="00E64462" w:rsidRDefault="00427E27" w:rsidP="00522AAC">
      <w:pPr>
        <w:rPr>
          <w:rFonts w:asciiTheme="majorHAnsi" w:hAnsiTheme="majorHAnsi"/>
          <w:b/>
        </w:rPr>
      </w:pPr>
    </w:p>
    <w:p w14:paraId="3467A4D1" w14:textId="77777777" w:rsidR="00361078" w:rsidRPr="00E64462" w:rsidRDefault="00361078" w:rsidP="00522AAC">
      <w:pPr>
        <w:rPr>
          <w:rFonts w:asciiTheme="majorHAnsi" w:hAnsiTheme="majorHAnsi"/>
          <w:b/>
        </w:rPr>
      </w:pPr>
    </w:p>
    <w:p w14:paraId="072AC5D6" w14:textId="77777777" w:rsidR="00361078" w:rsidRPr="00E64462" w:rsidRDefault="00361078" w:rsidP="00522AAC">
      <w:pPr>
        <w:rPr>
          <w:rFonts w:asciiTheme="majorHAnsi" w:hAnsiTheme="majorHAnsi"/>
          <w:b/>
        </w:rPr>
      </w:pPr>
    </w:p>
    <w:p w14:paraId="75D0DA6C" w14:textId="1F5D1182" w:rsidR="00427E27" w:rsidRPr="00E64462" w:rsidRDefault="00427E27" w:rsidP="00522AAC">
      <w:pPr>
        <w:rPr>
          <w:rFonts w:asciiTheme="majorHAnsi" w:hAnsiTheme="majorHAnsi"/>
          <w:b/>
        </w:rPr>
      </w:pPr>
      <w:r w:rsidRPr="00E64462">
        <w:rPr>
          <w:rFonts w:asciiTheme="majorHAnsi" w:hAnsiTheme="majorHAnsi"/>
          <w:b/>
        </w:rPr>
        <w:t>POF Curriculum Fidelity</w:t>
      </w:r>
    </w:p>
    <w:p w14:paraId="3D36BFFA" w14:textId="77777777" w:rsidR="00427E27" w:rsidRPr="00E64462" w:rsidRDefault="00427E27" w:rsidP="00427E27">
      <w:pPr>
        <w:numPr>
          <w:ilvl w:val="0"/>
          <w:numId w:val="3"/>
        </w:numPr>
        <w:rPr>
          <w:rFonts w:asciiTheme="majorHAnsi" w:hAnsiTheme="majorHAnsi"/>
        </w:rPr>
      </w:pPr>
      <w:r w:rsidRPr="00E64462">
        <w:rPr>
          <w:rFonts w:asciiTheme="majorHAnsi" w:hAnsiTheme="majorHAnsi"/>
        </w:rPr>
        <w:t>Observer/rater attends all sessions to document curriculum delivery using standardized forms and to collect qualitative data – participant responses and questions, cell practice, etc.</w:t>
      </w:r>
    </w:p>
    <w:p w14:paraId="786FAFC3" w14:textId="77777777" w:rsidR="00427E27" w:rsidRPr="00E64462" w:rsidRDefault="00427E27" w:rsidP="00427E27">
      <w:pPr>
        <w:numPr>
          <w:ilvl w:val="0"/>
          <w:numId w:val="3"/>
        </w:numPr>
        <w:rPr>
          <w:rFonts w:asciiTheme="majorHAnsi" w:hAnsiTheme="majorHAnsi"/>
        </w:rPr>
      </w:pPr>
      <w:r w:rsidRPr="00E64462">
        <w:rPr>
          <w:rFonts w:asciiTheme="majorHAnsi" w:hAnsiTheme="majorHAnsi"/>
        </w:rPr>
        <w:t>Overall high rating for curriculum fidelity</w:t>
      </w:r>
    </w:p>
    <w:p w14:paraId="1FE468FB" w14:textId="77777777" w:rsidR="00522AAC" w:rsidRPr="00E64462" w:rsidRDefault="00522AAC" w:rsidP="00522AAC">
      <w:pPr>
        <w:rPr>
          <w:rFonts w:asciiTheme="majorHAnsi" w:hAnsiTheme="majorHAnsi"/>
        </w:rPr>
      </w:pPr>
    </w:p>
    <w:p w14:paraId="0EF46967" w14:textId="77777777" w:rsidR="00361078" w:rsidRPr="00E64462" w:rsidRDefault="00361078" w:rsidP="00522AAC">
      <w:pPr>
        <w:rPr>
          <w:rFonts w:asciiTheme="majorHAnsi" w:hAnsiTheme="majorHAnsi"/>
          <w:b/>
        </w:rPr>
      </w:pPr>
    </w:p>
    <w:p w14:paraId="517C52E8" w14:textId="77777777" w:rsidR="00361078" w:rsidRPr="00E64462" w:rsidRDefault="00361078" w:rsidP="00522AAC">
      <w:pPr>
        <w:rPr>
          <w:rFonts w:asciiTheme="majorHAnsi" w:hAnsiTheme="majorHAnsi"/>
          <w:b/>
        </w:rPr>
      </w:pPr>
    </w:p>
    <w:p w14:paraId="29857ADB" w14:textId="77777777" w:rsidR="00361078" w:rsidRPr="00E64462" w:rsidRDefault="00361078" w:rsidP="00522AAC">
      <w:pPr>
        <w:rPr>
          <w:rFonts w:asciiTheme="majorHAnsi" w:hAnsiTheme="majorHAnsi"/>
          <w:b/>
        </w:rPr>
      </w:pPr>
    </w:p>
    <w:p w14:paraId="189C155D" w14:textId="36EC62C2" w:rsidR="00522AAC" w:rsidRPr="00E64462" w:rsidRDefault="00522AAC" w:rsidP="00522AAC">
      <w:pPr>
        <w:rPr>
          <w:rFonts w:asciiTheme="majorHAnsi" w:hAnsiTheme="majorHAnsi"/>
          <w:b/>
        </w:rPr>
      </w:pPr>
      <w:r w:rsidRPr="00E64462">
        <w:rPr>
          <w:rFonts w:asciiTheme="majorHAnsi" w:hAnsiTheme="majorHAnsi"/>
          <w:b/>
        </w:rPr>
        <w:t>Research Objectives</w:t>
      </w:r>
    </w:p>
    <w:p w14:paraId="43D8DAA9" w14:textId="77777777" w:rsidR="00522AAC" w:rsidRPr="00E64462" w:rsidRDefault="00522AAC" w:rsidP="00522AAC">
      <w:pPr>
        <w:rPr>
          <w:rFonts w:asciiTheme="majorHAnsi" w:hAnsiTheme="majorHAnsi"/>
        </w:rPr>
      </w:pPr>
    </w:p>
    <w:p w14:paraId="38F09E2E" w14:textId="77777777" w:rsidR="00CE3198" w:rsidRPr="00E64462" w:rsidRDefault="00CE3198" w:rsidP="00522AAC">
      <w:pPr>
        <w:numPr>
          <w:ilvl w:val="0"/>
          <w:numId w:val="4"/>
        </w:numPr>
        <w:rPr>
          <w:rFonts w:asciiTheme="majorHAnsi" w:hAnsiTheme="majorHAnsi"/>
        </w:rPr>
      </w:pPr>
      <w:r w:rsidRPr="00E64462">
        <w:rPr>
          <w:rFonts w:asciiTheme="majorHAnsi" w:hAnsiTheme="majorHAnsi"/>
        </w:rPr>
        <w:t xml:space="preserve">To evaluate an MBEI-based curriculum, </w:t>
      </w:r>
      <w:r w:rsidRPr="00E64462">
        <w:rPr>
          <w:rFonts w:asciiTheme="majorHAnsi" w:hAnsiTheme="majorHAnsi"/>
        </w:rPr>
        <w:br/>
        <w:t xml:space="preserve">“The Path of Freedom”  </w:t>
      </w:r>
    </w:p>
    <w:p w14:paraId="01F10ED3" w14:textId="77777777" w:rsidR="00CE3198" w:rsidRPr="00E64462" w:rsidRDefault="00CE3198" w:rsidP="00522AAC">
      <w:pPr>
        <w:numPr>
          <w:ilvl w:val="0"/>
          <w:numId w:val="4"/>
        </w:numPr>
        <w:rPr>
          <w:rFonts w:asciiTheme="majorHAnsi" w:hAnsiTheme="majorHAnsi"/>
        </w:rPr>
      </w:pPr>
      <w:r w:rsidRPr="00E64462">
        <w:rPr>
          <w:rFonts w:asciiTheme="majorHAnsi" w:hAnsiTheme="majorHAnsi"/>
        </w:rPr>
        <w:t xml:space="preserve">The </w:t>
      </w:r>
      <w:proofErr w:type="gramStart"/>
      <w:r w:rsidRPr="00E64462">
        <w:rPr>
          <w:rFonts w:asciiTheme="majorHAnsi" w:hAnsiTheme="majorHAnsi"/>
        </w:rPr>
        <w:t>13 week</w:t>
      </w:r>
      <w:proofErr w:type="gramEnd"/>
      <w:r w:rsidRPr="00E64462">
        <w:rPr>
          <w:rFonts w:asciiTheme="majorHAnsi" w:hAnsiTheme="majorHAnsi"/>
        </w:rPr>
        <w:t xml:space="preserve"> program is offered biannually to inmates at minimum and medium level prison facilities.</w:t>
      </w:r>
    </w:p>
    <w:p w14:paraId="17D26C67" w14:textId="77777777" w:rsidR="00CE3198" w:rsidRPr="00E64462" w:rsidRDefault="00CE3198" w:rsidP="00522AAC">
      <w:pPr>
        <w:numPr>
          <w:ilvl w:val="0"/>
          <w:numId w:val="4"/>
        </w:numPr>
        <w:rPr>
          <w:rFonts w:asciiTheme="majorHAnsi" w:hAnsiTheme="majorHAnsi"/>
        </w:rPr>
      </w:pPr>
      <w:proofErr w:type="gramStart"/>
      <w:r w:rsidRPr="00E64462">
        <w:rPr>
          <w:rFonts w:asciiTheme="majorHAnsi" w:hAnsiTheme="majorHAnsi"/>
        </w:rPr>
        <w:t>n</w:t>
      </w:r>
      <w:proofErr w:type="gramEnd"/>
      <w:r w:rsidRPr="00E64462">
        <w:rPr>
          <w:rFonts w:asciiTheme="majorHAnsi" w:hAnsiTheme="majorHAnsi"/>
        </w:rPr>
        <w:t xml:space="preserve"> = 132 </w:t>
      </w:r>
    </w:p>
    <w:p w14:paraId="71494E72" w14:textId="77777777" w:rsidR="00522AAC" w:rsidRPr="00E64462" w:rsidRDefault="00522AAC" w:rsidP="00522AAC">
      <w:pPr>
        <w:rPr>
          <w:rFonts w:asciiTheme="majorHAnsi" w:hAnsiTheme="majorHAnsi"/>
        </w:rPr>
      </w:pPr>
    </w:p>
    <w:p w14:paraId="00C6DE9B" w14:textId="77777777" w:rsidR="00361078" w:rsidRPr="00E64462" w:rsidRDefault="00361078" w:rsidP="00522AAC">
      <w:pPr>
        <w:rPr>
          <w:rFonts w:asciiTheme="majorHAnsi" w:hAnsiTheme="majorHAnsi"/>
          <w:b/>
        </w:rPr>
      </w:pPr>
    </w:p>
    <w:p w14:paraId="685698E1" w14:textId="77777777" w:rsidR="00361078" w:rsidRPr="00E64462" w:rsidRDefault="00361078" w:rsidP="00522AAC">
      <w:pPr>
        <w:rPr>
          <w:rFonts w:asciiTheme="majorHAnsi" w:hAnsiTheme="majorHAnsi"/>
          <w:b/>
        </w:rPr>
      </w:pPr>
    </w:p>
    <w:p w14:paraId="3B5999D3" w14:textId="7A1AC6CF" w:rsidR="00AB0245" w:rsidRPr="00E64462" w:rsidRDefault="00AB0245" w:rsidP="00522AAC">
      <w:pPr>
        <w:rPr>
          <w:rFonts w:asciiTheme="majorHAnsi" w:hAnsiTheme="majorHAnsi"/>
          <w:b/>
        </w:rPr>
      </w:pPr>
      <w:r w:rsidRPr="00E64462">
        <w:rPr>
          <w:rFonts w:asciiTheme="majorHAnsi" w:hAnsiTheme="majorHAnsi"/>
          <w:b/>
        </w:rPr>
        <w:t>Method</w:t>
      </w:r>
    </w:p>
    <w:p w14:paraId="3EA8AF78" w14:textId="77777777" w:rsidR="00CE3198" w:rsidRPr="00E64462" w:rsidRDefault="00CE3198" w:rsidP="00AB0245">
      <w:pPr>
        <w:numPr>
          <w:ilvl w:val="0"/>
          <w:numId w:val="5"/>
        </w:numPr>
        <w:rPr>
          <w:rFonts w:asciiTheme="majorHAnsi" w:hAnsiTheme="majorHAnsi"/>
        </w:rPr>
      </w:pPr>
      <w:r w:rsidRPr="00E64462">
        <w:rPr>
          <w:rFonts w:asciiTheme="majorHAnsi" w:hAnsiTheme="majorHAnsi"/>
        </w:rPr>
        <w:t>Pre-test/Post-test with 4 inventories</w:t>
      </w:r>
    </w:p>
    <w:p w14:paraId="68606881" w14:textId="77777777" w:rsidR="00CE3198" w:rsidRPr="00E64462" w:rsidRDefault="00CE3198" w:rsidP="00AB0245">
      <w:pPr>
        <w:numPr>
          <w:ilvl w:val="0"/>
          <w:numId w:val="5"/>
        </w:numPr>
        <w:rPr>
          <w:rFonts w:asciiTheme="majorHAnsi" w:hAnsiTheme="majorHAnsi"/>
        </w:rPr>
      </w:pPr>
      <w:r w:rsidRPr="00E64462">
        <w:rPr>
          <w:rFonts w:asciiTheme="majorHAnsi" w:hAnsiTheme="majorHAnsi"/>
        </w:rPr>
        <w:t xml:space="preserve">Curriculum offered once per week, 2 hours each session, for three months (total = 13 sessions) </w:t>
      </w:r>
    </w:p>
    <w:p w14:paraId="55961BDE" w14:textId="77777777" w:rsidR="00CE3198" w:rsidRPr="00E64462" w:rsidRDefault="00CE3198" w:rsidP="00AB0245">
      <w:pPr>
        <w:numPr>
          <w:ilvl w:val="0"/>
          <w:numId w:val="5"/>
        </w:numPr>
        <w:rPr>
          <w:rFonts w:asciiTheme="majorHAnsi" w:hAnsiTheme="majorHAnsi"/>
        </w:rPr>
      </w:pPr>
      <w:r w:rsidRPr="00E64462">
        <w:rPr>
          <w:rFonts w:asciiTheme="majorHAnsi" w:hAnsiTheme="majorHAnsi"/>
        </w:rPr>
        <w:t xml:space="preserve">Inmates are provided a workbook, introduced to a variety of basic, non-secular meditation techniques, and asked to do contemplation exercises out of class. </w:t>
      </w:r>
    </w:p>
    <w:p w14:paraId="7AB7E8EA" w14:textId="77777777" w:rsidR="00CE3198" w:rsidRPr="00E64462" w:rsidRDefault="00CE3198" w:rsidP="00AB0245">
      <w:pPr>
        <w:numPr>
          <w:ilvl w:val="0"/>
          <w:numId w:val="5"/>
        </w:numPr>
        <w:rPr>
          <w:rFonts w:asciiTheme="majorHAnsi" w:hAnsiTheme="majorHAnsi"/>
        </w:rPr>
      </w:pPr>
      <w:r w:rsidRPr="00E64462">
        <w:rPr>
          <w:rFonts w:asciiTheme="majorHAnsi" w:hAnsiTheme="majorHAnsi"/>
        </w:rPr>
        <w:t>Curriculum presents principles of mindfulness and introduces skills to increase emotional intelligence, reduce stress and anxiety</w:t>
      </w:r>
    </w:p>
    <w:p w14:paraId="7C6F4DF8" w14:textId="77777777" w:rsidR="00CE3198" w:rsidRPr="00E64462" w:rsidRDefault="00CE3198" w:rsidP="00AB0245">
      <w:pPr>
        <w:numPr>
          <w:ilvl w:val="0"/>
          <w:numId w:val="5"/>
        </w:numPr>
        <w:rPr>
          <w:rFonts w:asciiTheme="majorHAnsi" w:hAnsiTheme="majorHAnsi"/>
        </w:rPr>
      </w:pPr>
      <w:r w:rsidRPr="00E64462">
        <w:rPr>
          <w:rFonts w:asciiTheme="majorHAnsi" w:hAnsiTheme="majorHAnsi"/>
        </w:rPr>
        <w:t xml:space="preserve">Mindfulness movement is </w:t>
      </w:r>
      <w:proofErr w:type="gramStart"/>
      <w:r w:rsidRPr="00E64462">
        <w:rPr>
          <w:rFonts w:asciiTheme="majorHAnsi" w:hAnsiTheme="majorHAnsi"/>
        </w:rPr>
        <w:t>included,</w:t>
      </w:r>
      <w:proofErr w:type="gramEnd"/>
      <w:r w:rsidRPr="00E64462">
        <w:rPr>
          <w:rFonts w:asciiTheme="majorHAnsi" w:hAnsiTheme="majorHAnsi"/>
        </w:rPr>
        <w:t xml:space="preserve"> such as yoga and chi kung exercises.</w:t>
      </w:r>
    </w:p>
    <w:p w14:paraId="0FAA5120" w14:textId="77777777" w:rsidR="00AB0245" w:rsidRPr="00E64462" w:rsidRDefault="00AB0245" w:rsidP="00AB0245">
      <w:pPr>
        <w:rPr>
          <w:rFonts w:asciiTheme="majorHAnsi" w:hAnsiTheme="majorHAnsi"/>
        </w:rPr>
      </w:pPr>
    </w:p>
    <w:p w14:paraId="5D33CEE6" w14:textId="77777777" w:rsidR="00361078" w:rsidRPr="00E64462" w:rsidRDefault="00361078" w:rsidP="00AB0245">
      <w:pPr>
        <w:rPr>
          <w:rFonts w:asciiTheme="majorHAnsi" w:hAnsiTheme="majorHAnsi"/>
          <w:b/>
        </w:rPr>
      </w:pPr>
    </w:p>
    <w:p w14:paraId="279526B9" w14:textId="77777777" w:rsidR="00361078" w:rsidRPr="00E64462" w:rsidRDefault="00361078" w:rsidP="00AB0245">
      <w:pPr>
        <w:rPr>
          <w:rFonts w:asciiTheme="majorHAnsi" w:hAnsiTheme="majorHAnsi"/>
          <w:b/>
        </w:rPr>
      </w:pPr>
    </w:p>
    <w:p w14:paraId="13F6F82B" w14:textId="049B3E4D" w:rsidR="00AB0245" w:rsidRPr="00E64462" w:rsidRDefault="00AB0245" w:rsidP="00AB0245">
      <w:pPr>
        <w:rPr>
          <w:rFonts w:asciiTheme="majorHAnsi" w:hAnsiTheme="majorHAnsi"/>
          <w:b/>
        </w:rPr>
      </w:pPr>
      <w:r w:rsidRPr="00E64462">
        <w:rPr>
          <w:rFonts w:asciiTheme="majorHAnsi" w:hAnsiTheme="majorHAnsi"/>
          <w:b/>
        </w:rPr>
        <w:t>Inventories Used</w:t>
      </w:r>
    </w:p>
    <w:p w14:paraId="5D1B21A0" w14:textId="77777777" w:rsidR="00AB0245" w:rsidRPr="00E64462" w:rsidRDefault="00AB0245" w:rsidP="00AB0245">
      <w:pPr>
        <w:rPr>
          <w:rFonts w:asciiTheme="majorHAnsi" w:hAnsiTheme="majorHAnsi"/>
        </w:rPr>
      </w:pPr>
    </w:p>
    <w:p w14:paraId="6CA4141E" w14:textId="77777777" w:rsidR="00CE3198" w:rsidRPr="00E64462" w:rsidRDefault="00CE3198" w:rsidP="00AB0245">
      <w:pPr>
        <w:numPr>
          <w:ilvl w:val="0"/>
          <w:numId w:val="6"/>
        </w:numPr>
        <w:rPr>
          <w:rFonts w:asciiTheme="majorHAnsi" w:hAnsiTheme="majorHAnsi"/>
        </w:rPr>
      </w:pPr>
      <w:r w:rsidRPr="00E64462">
        <w:rPr>
          <w:rFonts w:asciiTheme="majorHAnsi" w:hAnsiTheme="majorHAnsi"/>
        </w:rPr>
        <w:t xml:space="preserve">1) </w:t>
      </w:r>
      <w:proofErr w:type="spellStart"/>
      <w:r w:rsidRPr="00E64462">
        <w:rPr>
          <w:rFonts w:asciiTheme="majorHAnsi" w:hAnsiTheme="majorHAnsi"/>
        </w:rPr>
        <w:t>Schutte</w:t>
      </w:r>
      <w:proofErr w:type="spellEnd"/>
      <w:r w:rsidRPr="00E64462">
        <w:rPr>
          <w:rFonts w:asciiTheme="majorHAnsi" w:hAnsiTheme="majorHAnsi"/>
        </w:rPr>
        <w:t xml:space="preserve"> et </w:t>
      </w:r>
      <w:proofErr w:type="spellStart"/>
      <w:r w:rsidRPr="00E64462">
        <w:rPr>
          <w:rFonts w:asciiTheme="majorHAnsi" w:hAnsiTheme="majorHAnsi"/>
        </w:rPr>
        <w:t>al's</w:t>
      </w:r>
      <w:proofErr w:type="spellEnd"/>
      <w:r w:rsidRPr="00E64462">
        <w:rPr>
          <w:rFonts w:asciiTheme="majorHAnsi" w:hAnsiTheme="majorHAnsi"/>
        </w:rPr>
        <w:t xml:space="preserve"> (1998) Emotional Intelligence Scale</w:t>
      </w:r>
    </w:p>
    <w:p w14:paraId="6DA4B8FC" w14:textId="77777777" w:rsidR="00CE3198" w:rsidRPr="00E64462" w:rsidRDefault="00CE3198" w:rsidP="00AB0245">
      <w:pPr>
        <w:numPr>
          <w:ilvl w:val="0"/>
          <w:numId w:val="6"/>
        </w:numPr>
        <w:rPr>
          <w:rFonts w:asciiTheme="majorHAnsi" w:hAnsiTheme="majorHAnsi"/>
        </w:rPr>
      </w:pPr>
      <w:r w:rsidRPr="00E64462">
        <w:rPr>
          <w:rFonts w:asciiTheme="majorHAnsi" w:hAnsiTheme="majorHAnsi"/>
        </w:rPr>
        <w:t xml:space="preserve">2) </w:t>
      </w:r>
      <w:proofErr w:type="spellStart"/>
      <w:r w:rsidRPr="00E64462">
        <w:rPr>
          <w:rFonts w:asciiTheme="majorHAnsi" w:hAnsiTheme="majorHAnsi"/>
        </w:rPr>
        <w:t>Levenson's</w:t>
      </w:r>
      <w:proofErr w:type="spellEnd"/>
      <w:r w:rsidRPr="00E64462">
        <w:rPr>
          <w:rFonts w:asciiTheme="majorHAnsi" w:hAnsiTheme="majorHAnsi"/>
        </w:rPr>
        <w:t xml:space="preserve"> (2005) Self-Transcendence Inventory </w:t>
      </w:r>
    </w:p>
    <w:p w14:paraId="63597F93" w14:textId="77777777" w:rsidR="00CE3198" w:rsidRPr="00E64462" w:rsidRDefault="00CE3198" w:rsidP="00AB0245">
      <w:pPr>
        <w:numPr>
          <w:ilvl w:val="0"/>
          <w:numId w:val="6"/>
        </w:numPr>
        <w:rPr>
          <w:rFonts w:asciiTheme="majorHAnsi" w:hAnsiTheme="majorHAnsi"/>
        </w:rPr>
      </w:pPr>
      <w:r w:rsidRPr="00E64462">
        <w:rPr>
          <w:rFonts w:asciiTheme="majorHAnsi" w:hAnsiTheme="majorHAnsi"/>
        </w:rPr>
        <w:t xml:space="preserve">3) </w:t>
      </w:r>
      <w:proofErr w:type="spellStart"/>
      <w:r w:rsidRPr="00E64462">
        <w:rPr>
          <w:rFonts w:asciiTheme="majorHAnsi" w:hAnsiTheme="majorHAnsi"/>
        </w:rPr>
        <w:t>Speilberger's</w:t>
      </w:r>
      <w:proofErr w:type="spellEnd"/>
      <w:r w:rsidRPr="00E64462">
        <w:rPr>
          <w:rFonts w:asciiTheme="majorHAnsi" w:hAnsiTheme="majorHAnsi"/>
        </w:rPr>
        <w:t xml:space="preserve"> (1983) State-Trait Anxiety Inventory, youth version</w:t>
      </w:r>
    </w:p>
    <w:p w14:paraId="7B80171F" w14:textId="77777777" w:rsidR="00CE3198" w:rsidRPr="00E64462" w:rsidRDefault="00CE3198" w:rsidP="00AB0245">
      <w:pPr>
        <w:numPr>
          <w:ilvl w:val="0"/>
          <w:numId w:val="6"/>
        </w:numPr>
        <w:rPr>
          <w:rFonts w:asciiTheme="majorHAnsi" w:hAnsiTheme="majorHAnsi"/>
        </w:rPr>
      </w:pPr>
      <w:r w:rsidRPr="00E64462">
        <w:rPr>
          <w:rFonts w:asciiTheme="majorHAnsi" w:hAnsiTheme="majorHAnsi"/>
        </w:rPr>
        <w:t xml:space="preserve">4) </w:t>
      </w:r>
      <w:proofErr w:type="gramStart"/>
      <w:r w:rsidRPr="00E64462">
        <w:rPr>
          <w:rFonts w:asciiTheme="majorHAnsi" w:hAnsiTheme="majorHAnsi"/>
        </w:rPr>
        <w:t>the</w:t>
      </w:r>
      <w:proofErr w:type="gramEnd"/>
      <w:r w:rsidRPr="00E64462">
        <w:rPr>
          <w:rFonts w:asciiTheme="majorHAnsi" w:hAnsiTheme="majorHAnsi"/>
        </w:rPr>
        <w:t xml:space="preserve"> Criminal Sentiment Scale  (not presented, found not significant)</w:t>
      </w:r>
    </w:p>
    <w:p w14:paraId="74E5D96E" w14:textId="77777777" w:rsidR="00AB0245" w:rsidRPr="00E64462" w:rsidRDefault="00AB0245" w:rsidP="00AB0245">
      <w:pPr>
        <w:rPr>
          <w:rFonts w:asciiTheme="majorHAnsi" w:hAnsiTheme="majorHAnsi"/>
        </w:rPr>
      </w:pPr>
    </w:p>
    <w:p w14:paraId="1FFB4088" w14:textId="77777777" w:rsidR="00361078" w:rsidRPr="00E64462" w:rsidRDefault="00361078" w:rsidP="00522AAC">
      <w:pPr>
        <w:rPr>
          <w:rFonts w:asciiTheme="majorHAnsi" w:hAnsiTheme="majorHAnsi"/>
          <w:b/>
        </w:rPr>
      </w:pPr>
    </w:p>
    <w:p w14:paraId="04E7532A" w14:textId="77777777" w:rsidR="00361078" w:rsidRPr="00E64462" w:rsidRDefault="00361078" w:rsidP="00522AAC">
      <w:pPr>
        <w:rPr>
          <w:rFonts w:asciiTheme="majorHAnsi" w:hAnsiTheme="majorHAnsi"/>
          <w:b/>
        </w:rPr>
      </w:pPr>
    </w:p>
    <w:p w14:paraId="776F0B8B" w14:textId="566F828D" w:rsidR="00AB0245" w:rsidRPr="00E64462" w:rsidRDefault="00AB0245" w:rsidP="00522AAC">
      <w:pPr>
        <w:rPr>
          <w:rFonts w:asciiTheme="majorHAnsi" w:hAnsiTheme="majorHAnsi"/>
          <w:b/>
        </w:rPr>
      </w:pPr>
      <w:r w:rsidRPr="00E64462">
        <w:rPr>
          <w:rFonts w:asciiTheme="majorHAnsi" w:hAnsiTheme="majorHAnsi"/>
          <w:b/>
        </w:rPr>
        <w:t>Results</w:t>
      </w:r>
    </w:p>
    <w:p w14:paraId="30824132" w14:textId="77777777" w:rsidR="00AB0245" w:rsidRPr="00E64462" w:rsidRDefault="00AB0245" w:rsidP="00AB0245">
      <w:pPr>
        <w:rPr>
          <w:rFonts w:asciiTheme="majorHAnsi" w:hAnsiTheme="majorHAnsi"/>
        </w:rPr>
      </w:pPr>
      <w:r w:rsidRPr="00E64462">
        <w:rPr>
          <w:rFonts w:asciiTheme="majorHAnsi" w:hAnsiTheme="majorHAnsi"/>
        </w:rPr>
        <w:t>Socio-demographic Characteristics:</w:t>
      </w:r>
    </w:p>
    <w:p w14:paraId="100BF89A"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Male participants n = 109, female participants n = 23</w:t>
      </w:r>
    </w:p>
    <w:p w14:paraId="364CF2D4"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Age range 20’s – 40’s</w:t>
      </w:r>
    </w:p>
    <w:p w14:paraId="410C8269"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&lt; H.S. diploma</w:t>
      </w:r>
    </w:p>
    <w:p w14:paraId="17F3D65B"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Unemployed</w:t>
      </w:r>
    </w:p>
    <w:p w14:paraId="00731D3B"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Most had never practiced or been exposed to meditation prior to this class</w:t>
      </w:r>
    </w:p>
    <w:p w14:paraId="5B350E70" w14:textId="77777777" w:rsidR="00CE3198" w:rsidRPr="00E64462" w:rsidRDefault="00CE3198" w:rsidP="00AB0245">
      <w:pPr>
        <w:numPr>
          <w:ilvl w:val="0"/>
          <w:numId w:val="7"/>
        </w:numPr>
        <w:rPr>
          <w:rFonts w:asciiTheme="majorHAnsi" w:hAnsiTheme="majorHAnsi"/>
        </w:rPr>
      </w:pPr>
      <w:r w:rsidRPr="00E64462">
        <w:rPr>
          <w:rFonts w:asciiTheme="majorHAnsi" w:hAnsiTheme="majorHAnsi"/>
        </w:rPr>
        <w:t>Inmates attended an average of 9 classes out of 13 and were compensated with 2 days of “good time” per month.</w:t>
      </w:r>
    </w:p>
    <w:p w14:paraId="68585260" w14:textId="77777777" w:rsidR="00427E27" w:rsidRPr="00E64462" w:rsidRDefault="00427E27" w:rsidP="00522AAC">
      <w:pPr>
        <w:rPr>
          <w:rFonts w:asciiTheme="majorHAnsi" w:hAnsiTheme="majorHAnsi"/>
        </w:rPr>
      </w:pPr>
    </w:p>
    <w:p w14:paraId="0A5DD6AC" w14:textId="77777777" w:rsidR="00427E27" w:rsidRPr="00E64462" w:rsidRDefault="00427E27" w:rsidP="00522AAC">
      <w:pPr>
        <w:rPr>
          <w:rFonts w:asciiTheme="majorHAnsi" w:hAnsiTheme="majorHAnsi"/>
          <w:b/>
        </w:rPr>
      </w:pPr>
    </w:p>
    <w:p w14:paraId="6E46CEC5" w14:textId="77777777" w:rsidR="00361078" w:rsidRPr="00E64462" w:rsidRDefault="00361078">
      <w:pPr>
        <w:rPr>
          <w:rFonts w:asciiTheme="majorHAnsi" w:hAnsiTheme="majorHAnsi"/>
          <w:b/>
        </w:rPr>
      </w:pPr>
    </w:p>
    <w:p w14:paraId="2D775A32" w14:textId="77777777" w:rsidR="00361078" w:rsidRPr="00E64462" w:rsidRDefault="00361078">
      <w:pPr>
        <w:rPr>
          <w:rFonts w:asciiTheme="majorHAnsi" w:hAnsiTheme="majorHAnsi"/>
          <w:b/>
        </w:rPr>
      </w:pPr>
    </w:p>
    <w:p w14:paraId="30601A64" w14:textId="69A7F3C2" w:rsidR="00A11B73" w:rsidRPr="00E64462" w:rsidRDefault="009D2BF0">
      <w:pPr>
        <w:rPr>
          <w:rFonts w:asciiTheme="majorHAnsi" w:hAnsiTheme="majorHAnsi"/>
          <w:b/>
        </w:rPr>
      </w:pPr>
      <w:r w:rsidRPr="00E64462">
        <w:rPr>
          <w:rFonts w:asciiTheme="majorHAnsi" w:hAnsiTheme="majorHAnsi"/>
          <w:b/>
        </w:rPr>
        <w:t xml:space="preserve">Remarks by Researcher </w:t>
      </w:r>
      <w:r w:rsidR="00A11B73" w:rsidRPr="00E64462">
        <w:rPr>
          <w:rFonts w:asciiTheme="majorHAnsi" w:hAnsiTheme="majorHAnsi"/>
          <w:b/>
        </w:rPr>
        <w:t xml:space="preserve">Dr. </w:t>
      </w:r>
      <w:r w:rsidR="00083C1A" w:rsidRPr="00E64462">
        <w:rPr>
          <w:rFonts w:asciiTheme="majorHAnsi" w:hAnsiTheme="majorHAnsi"/>
          <w:b/>
        </w:rPr>
        <w:t>Jill Harrison:</w:t>
      </w:r>
    </w:p>
    <w:p w14:paraId="71E144F1" w14:textId="77777777" w:rsidR="00083C1A" w:rsidRPr="00E64462" w:rsidRDefault="00083C1A">
      <w:pPr>
        <w:rPr>
          <w:rFonts w:asciiTheme="majorHAnsi" w:hAnsiTheme="majorHAnsi"/>
        </w:rPr>
      </w:pPr>
      <w:r w:rsidRPr="00E64462">
        <w:rPr>
          <w:rFonts w:asciiTheme="majorHAnsi" w:hAnsiTheme="majorHAnsi"/>
        </w:rPr>
        <w:t xml:space="preserve">“Prisoners in our Path of Freedom classes </w:t>
      </w:r>
      <w:r w:rsidR="009D2BF0" w:rsidRPr="00E64462">
        <w:rPr>
          <w:rFonts w:asciiTheme="majorHAnsi" w:hAnsiTheme="majorHAnsi"/>
        </w:rPr>
        <w:t xml:space="preserve">attended </w:t>
      </w:r>
      <w:r w:rsidRPr="00E64462">
        <w:rPr>
          <w:rFonts w:asciiTheme="majorHAnsi" w:hAnsiTheme="majorHAnsi"/>
        </w:rPr>
        <w:t>an average attendance of 9 classes.   We found a correlation between the number of classes attended and a reduction in non-violent infractions with prison staff and prison policy.”</w:t>
      </w:r>
    </w:p>
    <w:p w14:paraId="6A1ED0DA" w14:textId="77777777" w:rsidR="0005090C" w:rsidRPr="00E64462" w:rsidRDefault="0005090C">
      <w:pPr>
        <w:rPr>
          <w:rFonts w:asciiTheme="majorHAnsi" w:hAnsiTheme="majorHAnsi"/>
        </w:rPr>
      </w:pPr>
    </w:p>
    <w:p w14:paraId="3B3F2C6A" w14:textId="77777777" w:rsidR="0005090C" w:rsidRPr="00E64462" w:rsidRDefault="00083C1A">
      <w:pPr>
        <w:rPr>
          <w:rFonts w:asciiTheme="majorHAnsi" w:hAnsiTheme="majorHAnsi"/>
        </w:rPr>
      </w:pPr>
      <w:r w:rsidRPr="00E64462">
        <w:rPr>
          <w:rFonts w:asciiTheme="majorHAnsi" w:hAnsiTheme="majorHAnsi"/>
        </w:rPr>
        <w:t>“Qualitatively, I had inmates come up &amp; tell me, ‘You know, Jill, I was really just here for the Good Time, but I learned something.’”</w:t>
      </w:r>
    </w:p>
    <w:p w14:paraId="0197A399" w14:textId="77777777" w:rsidR="00083C1A" w:rsidRPr="00E64462" w:rsidRDefault="00083C1A" w:rsidP="00A11B73">
      <w:pPr>
        <w:rPr>
          <w:rFonts w:asciiTheme="majorHAnsi" w:hAnsiTheme="majorHAnsi"/>
        </w:rPr>
      </w:pPr>
    </w:p>
    <w:p w14:paraId="316BC3D4" w14:textId="77777777" w:rsidR="00083C1A" w:rsidRPr="00E64462" w:rsidRDefault="009D2BF0">
      <w:pPr>
        <w:rPr>
          <w:rFonts w:asciiTheme="majorHAnsi" w:hAnsiTheme="majorHAnsi"/>
        </w:rPr>
      </w:pPr>
      <w:r w:rsidRPr="00E64462">
        <w:rPr>
          <w:rFonts w:asciiTheme="majorHAnsi" w:hAnsiTheme="majorHAnsi"/>
        </w:rPr>
        <w:t>“</w:t>
      </w:r>
      <w:r w:rsidR="00083C1A" w:rsidRPr="00E64462">
        <w:rPr>
          <w:rFonts w:asciiTheme="majorHAnsi" w:hAnsiTheme="majorHAnsi"/>
        </w:rPr>
        <w:t xml:space="preserve">We found a noticeable improvement in emotional intelligence scale ratings in women after completing the Path of Freedom curriculum.  We did not find </w:t>
      </w:r>
      <w:r w:rsidR="00A11B73" w:rsidRPr="00E64462">
        <w:rPr>
          <w:rFonts w:asciiTheme="majorHAnsi" w:hAnsiTheme="majorHAnsi"/>
        </w:rPr>
        <w:t>as strong of a</w:t>
      </w:r>
      <w:r w:rsidR="00083C1A" w:rsidRPr="00E64462">
        <w:rPr>
          <w:rFonts w:asciiTheme="majorHAnsi" w:hAnsiTheme="majorHAnsi"/>
        </w:rPr>
        <w:t xml:space="preserve"> correlation with the men, which is leading us to consider customizing the curriculum by gender</w:t>
      </w:r>
      <w:r w:rsidRPr="00E64462">
        <w:rPr>
          <w:rFonts w:asciiTheme="majorHAnsi" w:hAnsiTheme="majorHAnsi"/>
        </w:rPr>
        <w:t>.”</w:t>
      </w:r>
    </w:p>
    <w:p w14:paraId="0E446C0B" w14:textId="77777777" w:rsidR="00083C1A" w:rsidRPr="00E64462" w:rsidRDefault="00083C1A">
      <w:pPr>
        <w:rPr>
          <w:rFonts w:asciiTheme="majorHAnsi" w:hAnsiTheme="majorHAnsi"/>
        </w:rPr>
      </w:pPr>
    </w:p>
    <w:p w14:paraId="71F1A0AC" w14:textId="77777777" w:rsidR="00083C1A" w:rsidRPr="00E64462" w:rsidRDefault="00A11B73">
      <w:pPr>
        <w:rPr>
          <w:rFonts w:asciiTheme="majorHAnsi" w:hAnsiTheme="majorHAnsi"/>
        </w:rPr>
      </w:pPr>
      <w:r w:rsidRPr="00E64462">
        <w:rPr>
          <w:rFonts w:asciiTheme="majorHAnsi" w:hAnsiTheme="majorHAnsi"/>
        </w:rPr>
        <w:t xml:space="preserve"> “</w:t>
      </w:r>
      <w:r w:rsidR="009D2BF0" w:rsidRPr="00E64462">
        <w:rPr>
          <w:rFonts w:asciiTheme="majorHAnsi" w:hAnsiTheme="majorHAnsi"/>
        </w:rPr>
        <w:t>Fo</w:t>
      </w:r>
      <w:r w:rsidRPr="00E64462">
        <w:rPr>
          <w:rFonts w:asciiTheme="majorHAnsi" w:hAnsiTheme="majorHAnsi"/>
        </w:rPr>
        <w:t xml:space="preserve">r </w:t>
      </w:r>
      <w:r w:rsidR="00083C1A" w:rsidRPr="00E64462">
        <w:rPr>
          <w:rFonts w:asciiTheme="majorHAnsi" w:hAnsiTheme="majorHAnsi"/>
        </w:rPr>
        <w:t xml:space="preserve">both men and women, the curriculum is doing a nice job of reducing anxiety levels in inmates.  Measures of temporary states of anxiety drop significantly in both men and women post curriculum.  There is also a </w:t>
      </w:r>
      <w:r w:rsidRPr="00E64462">
        <w:rPr>
          <w:rFonts w:asciiTheme="majorHAnsi" w:hAnsiTheme="majorHAnsi"/>
        </w:rPr>
        <w:t xml:space="preserve">significant </w:t>
      </w:r>
      <w:r w:rsidR="00083C1A" w:rsidRPr="00E64462">
        <w:rPr>
          <w:rFonts w:asciiTheme="majorHAnsi" w:hAnsiTheme="majorHAnsi"/>
        </w:rPr>
        <w:t>drop in trait (personality-based) anxiety.</w:t>
      </w:r>
      <w:r w:rsidRPr="00E64462">
        <w:rPr>
          <w:rFonts w:asciiTheme="majorHAnsi" w:hAnsiTheme="majorHAnsi"/>
        </w:rPr>
        <w:t xml:space="preserve"> </w:t>
      </w:r>
      <w:r w:rsidR="009D2BF0" w:rsidRPr="00E64462">
        <w:rPr>
          <w:rFonts w:asciiTheme="majorHAnsi" w:hAnsiTheme="majorHAnsi"/>
        </w:rPr>
        <w:t xml:space="preserve"> </w:t>
      </w:r>
      <w:r w:rsidR="00083C1A" w:rsidRPr="00E64462">
        <w:rPr>
          <w:rFonts w:asciiTheme="majorHAnsi" w:hAnsiTheme="majorHAnsi"/>
        </w:rPr>
        <w:t>As inmates learn to check in with their own feelings of stress &amp; anxiety, impulse control will increase.  This will potentially reduce recidivism rates.</w:t>
      </w:r>
      <w:r w:rsidRPr="00E64462">
        <w:rPr>
          <w:rFonts w:asciiTheme="majorHAnsi" w:hAnsiTheme="majorHAnsi"/>
        </w:rPr>
        <w:t>”</w:t>
      </w:r>
    </w:p>
    <w:p w14:paraId="5DADD14B" w14:textId="77777777" w:rsidR="00083C1A" w:rsidRPr="00E64462" w:rsidRDefault="00083C1A">
      <w:pPr>
        <w:rPr>
          <w:rFonts w:asciiTheme="majorHAnsi" w:hAnsiTheme="majorHAnsi"/>
        </w:rPr>
      </w:pPr>
    </w:p>
    <w:p w14:paraId="70431491" w14:textId="4E226CB0" w:rsidR="00A11B73" w:rsidRPr="00E64462" w:rsidRDefault="00A11B73">
      <w:pPr>
        <w:rPr>
          <w:rFonts w:asciiTheme="majorHAnsi" w:hAnsiTheme="majorHAnsi"/>
        </w:rPr>
      </w:pPr>
      <w:r w:rsidRPr="00E64462">
        <w:rPr>
          <w:rFonts w:asciiTheme="majorHAnsi" w:hAnsiTheme="majorHAnsi"/>
        </w:rPr>
        <w:t>“I</w:t>
      </w:r>
      <w:r w:rsidR="00083C1A" w:rsidRPr="00E64462">
        <w:rPr>
          <w:rFonts w:asciiTheme="majorHAnsi" w:hAnsiTheme="majorHAnsi"/>
        </w:rPr>
        <w:t xml:space="preserve">n two of our three inventories, </w:t>
      </w:r>
      <w:r w:rsidRPr="00E64462">
        <w:rPr>
          <w:rFonts w:asciiTheme="majorHAnsi" w:hAnsiTheme="majorHAnsi"/>
        </w:rPr>
        <w:t>significant results were shown in correlation to attendance.  Increased attendance predicts emotional intelligence and reduces anxiety states and traits.”</w:t>
      </w:r>
    </w:p>
    <w:p w14:paraId="5878F536" w14:textId="77777777" w:rsidR="00083C1A" w:rsidRPr="00E64462" w:rsidRDefault="00A11B73">
      <w:pPr>
        <w:rPr>
          <w:rFonts w:asciiTheme="majorHAnsi" w:hAnsiTheme="majorHAnsi"/>
        </w:rPr>
      </w:pPr>
      <w:r w:rsidRPr="00E64462">
        <w:rPr>
          <w:rFonts w:asciiTheme="majorHAnsi" w:hAnsiTheme="majorHAnsi"/>
        </w:rPr>
        <w:t xml:space="preserve"> </w:t>
      </w:r>
    </w:p>
    <w:p w14:paraId="3364003E" w14:textId="2EA6B6C1" w:rsidR="00083C1A" w:rsidRPr="00E64462" w:rsidRDefault="00083C1A">
      <w:pPr>
        <w:rPr>
          <w:rFonts w:asciiTheme="majorHAnsi" w:hAnsiTheme="majorHAnsi"/>
        </w:rPr>
      </w:pPr>
      <w:r w:rsidRPr="00E64462">
        <w:rPr>
          <w:rFonts w:asciiTheme="majorHAnsi" w:hAnsiTheme="majorHAnsi"/>
        </w:rPr>
        <w:t xml:space="preserve">“Our most significant data is the </w:t>
      </w:r>
      <w:r w:rsidR="00232166" w:rsidRPr="00E64462">
        <w:rPr>
          <w:rFonts w:asciiTheme="majorHAnsi" w:hAnsiTheme="majorHAnsi"/>
        </w:rPr>
        <w:t>Steinberger</w:t>
      </w:r>
      <w:r w:rsidR="00A11B73" w:rsidRPr="00E64462">
        <w:rPr>
          <w:rFonts w:asciiTheme="majorHAnsi" w:hAnsiTheme="majorHAnsi"/>
        </w:rPr>
        <w:t xml:space="preserve"> </w:t>
      </w:r>
      <w:r w:rsidRPr="00E64462">
        <w:rPr>
          <w:rFonts w:asciiTheme="majorHAnsi" w:hAnsiTheme="majorHAnsi"/>
        </w:rPr>
        <w:t>State-</w:t>
      </w:r>
      <w:r w:rsidR="00232166" w:rsidRPr="00E64462">
        <w:rPr>
          <w:rFonts w:asciiTheme="majorHAnsi" w:hAnsiTheme="majorHAnsi"/>
        </w:rPr>
        <w:t xml:space="preserve">Trait </w:t>
      </w:r>
      <w:r w:rsidRPr="00E64462">
        <w:rPr>
          <w:rFonts w:asciiTheme="majorHAnsi" w:hAnsiTheme="majorHAnsi"/>
        </w:rPr>
        <w:t xml:space="preserve">Anxiety Inventory, which measures state characteristic of anxiety and trait characteristics of anxiety.  </w:t>
      </w:r>
      <w:r w:rsidR="00AE2815" w:rsidRPr="00E64462">
        <w:rPr>
          <w:rFonts w:asciiTheme="majorHAnsi" w:hAnsiTheme="majorHAnsi"/>
        </w:rPr>
        <w:t>In other words, it measures t</w:t>
      </w:r>
      <w:r w:rsidRPr="00E64462">
        <w:rPr>
          <w:rFonts w:asciiTheme="majorHAnsi" w:hAnsiTheme="majorHAnsi"/>
        </w:rPr>
        <w:t xml:space="preserve">emporary characteristics of anxiety </w:t>
      </w:r>
      <w:r w:rsidR="00AE2815" w:rsidRPr="00E64462">
        <w:rPr>
          <w:rFonts w:asciiTheme="majorHAnsi" w:hAnsiTheme="majorHAnsi"/>
        </w:rPr>
        <w:t xml:space="preserve">and </w:t>
      </w:r>
      <w:r w:rsidRPr="00E64462">
        <w:rPr>
          <w:rFonts w:asciiTheme="majorHAnsi" w:hAnsiTheme="majorHAnsi"/>
        </w:rPr>
        <w:t>stress and the more perm</w:t>
      </w:r>
      <w:r w:rsidR="00A11B73" w:rsidRPr="00E64462">
        <w:rPr>
          <w:rFonts w:asciiTheme="majorHAnsi" w:hAnsiTheme="majorHAnsi"/>
        </w:rPr>
        <w:t>a</w:t>
      </w:r>
      <w:r w:rsidRPr="00E64462">
        <w:rPr>
          <w:rFonts w:asciiTheme="majorHAnsi" w:hAnsiTheme="majorHAnsi"/>
        </w:rPr>
        <w:t>n</w:t>
      </w:r>
      <w:r w:rsidR="00A11B73" w:rsidRPr="00E64462">
        <w:rPr>
          <w:rFonts w:asciiTheme="majorHAnsi" w:hAnsiTheme="majorHAnsi"/>
        </w:rPr>
        <w:t>e</w:t>
      </w:r>
      <w:r w:rsidRPr="00E64462">
        <w:rPr>
          <w:rFonts w:asciiTheme="majorHAnsi" w:hAnsiTheme="majorHAnsi"/>
        </w:rPr>
        <w:t xml:space="preserve">nt or embedded </w:t>
      </w:r>
      <w:r w:rsidR="00A11B73" w:rsidRPr="00E64462">
        <w:rPr>
          <w:rFonts w:asciiTheme="majorHAnsi" w:hAnsiTheme="majorHAnsi"/>
        </w:rPr>
        <w:t xml:space="preserve">personality traits.  This inventory has been used widely with inmates, war veterans, etc.  Nationally Inmates have scores that range between 44-50.  For the educated general public, averages are between 34-38.  Both women &amp; men had scores </w:t>
      </w:r>
      <w:r w:rsidR="00A11B73" w:rsidRPr="00E64462">
        <w:rPr>
          <w:rFonts w:asciiTheme="majorHAnsi" w:hAnsiTheme="majorHAnsi"/>
          <w:i/>
        </w:rPr>
        <w:t xml:space="preserve">reduced </w:t>
      </w:r>
      <w:r w:rsidR="00A11B73" w:rsidRPr="00E64462">
        <w:rPr>
          <w:rFonts w:asciiTheme="majorHAnsi" w:hAnsiTheme="majorHAnsi"/>
        </w:rPr>
        <w:t>after the Path of Freedom curriculum.  Prior to the curriculum, the men we tested had a mean of 42 on the “state anxiety scale” and women had a mean of 51.  After the Curriculum, men tested a mean of 36, and the women’s mean was 37.  In long-term anxiety traits, which is based more on personality, the men tested dropped from a mean of 44 to 31 after the Curriculum and the women dropped from 48 to 28.  So following the Curriculum, they tested in the range of normal adults.”</w:t>
      </w:r>
    </w:p>
    <w:p w14:paraId="047F1B46" w14:textId="77777777" w:rsidR="00540A59" w:rsidRPr="00E64462" w:rsidRDefault="00540A59">
      <w:pPr>
        <w:rPr>
          <w:rFonts w:asciiTheme="majorHAnsi" w:hAnsiTheme="majorHAnsi"/>
        </w:rPr>
      </w:pPr>
    </w:p>
    <w:p w14:paraId="23437045" w14:textId="55E3D690" w:rsidR="00540A59" w:rsidRPr="00E64462" w:rsidRDefault="00540A59">
      <w:pPr>
        <w:rPr>
          <w:rFonts w:asciiTheme="majorHAnsi" w:hAnsiTheme="majorHAnsi"/>
          <w:b/>
        </w:rPr>
      </w:pPr>
      <w:r w:rsidRPr="00E64462">
        <w:rPr>
          <w:rFonts w:asciiTheme="majorHAnsi" w:hAnsiTheme="majorHAnsi"/>
          <w:b/>
        </w:rPr>
        <w:t>Summary:</w:t>
      </w:r>
    </w:p>
    <w:p w14:paraId="0C15A738" w14:textId="77777777" w:rsidR="00540A59" w:rsidRPr="00E64462" w:rsidRDefault="00540A59" w:rsidP="00540A59">
      <w:pPr>
        <w:numPr>
          <w:ilvl w:val="0"/>
          <w:numId w:val="9"/>
        </w:numPr>
        <w:rPr>
          <w:rFonts w:asciiTheme="majorHAnsi" w:hAnsiTheme="majorHAnsi"/>
        </w:rPr>
      </w:pPr>
      <w:r w:rsidRPr="00E64462">
        <w:rPr>
          <w:rFonts w:asciiTheme="majorHAnsi" w:hAnsiTheme="majorHAnsi"/>
        </w:rPr>
        <w:t>Encouraging results in stress and anxiety reduction for both males and females.</w:t>
      </w:r>
    </w:p>
    <w:p w14:paraId="35BCD4F4" w14:textId="77777777" w:rsidR="00540A59" w:rsidRPr="00E64462" w:rsidRDefault="00540A59" w:rsidP="00540A59">
      <w:pPr>
        <w:numPr>
          <w:ilvl w:val="0"/>
          <w:numId w:val="9"/>
        </w:numPr>
        <w:rPr>
          <w:rFonts w:asciiTheme="majorHAnsi" w:hAnsiTheme="majorHAnsi"/>
        </w:rPr>
      </w:pPr>
      <w:r w:rsidRPr="00E64462">
        <w:rPr>
          <w:rFonts w:asciiTheme="majorHAnsi" w:hAnsiTheme="majorHAnsi"/>
        </w:rPr>
        <w:t xml:space="preserve">Mixed results on increased emotional intelligence – gender difference possible and needs further analysis. </w:t>
      </w:r>
    </w:p>
    <w:p w14:paraId="284264AA" w14:textId="77777777" w:rsidR="00540A59" w:rsidRPr="00E64462" w:rsidRDefault="00540A59" w:rsidP="00540A59">
      <w:pPr>
        <w:numPr>
          <w:ilvl w:val="0"/>
          <w:numId w:val="9"/>
        </w:numPr>
        <w:rPr>
          <w:rFonts w:asciiTheme="majorHAnsi" w:hAnsiTheme="majorHAnsi"/>
        </w:rPr>
      </w:pPr>
      <w:proofErr w:type="spellStart"/>
      <w:r w:rsidRPr="00E64462">
        <w:rPr>
          <w:rFonts w:asciiTheme="majorHAnsi" w:hAnsiTheme="majorHAnsi"/>
        </w:rPr>
        <w:t>PoF</w:t>
      </w:r>
      <w:proofErr w:type="spellEnd"/>
      <w:r w:rsidRPr="00E64462">
        <w:rPr>
          <w:rFonts w:asciiTheme="majorHAnsi" w:hAnsiTheme="majorHAnsi"/>
        </w:rPr>
        <w:t xml:space="preserve"> curriculum appears to have stronger effect on participants above &gt;30 years of age.</w:t>
      </w:r>
    </w:p>
    <w:p w14:paraId="161CA74D" w14:textId="77777777" w:rsidR="00540A59" w:rsidRPr="00E64462" w:rsidRDefault="00540A59" w:rsidP="00540A59">
      <w:pPr>
        <w:numPr>
          <w:ilvl w:val="0"/>
          <w:numId w:val="9"/>
        </w:numPr>
        <w:rPr>
          <w:rFonts w:asciiTheme="majorHAnsi" w:hAnsiTheme="majorHAnsi"/>
        </w:rPr>
      </w:pPr>
      <w:r w:rsidRPr="00E64462">
        <w:rPr>
          <w:rFonts w:asciiTheme="majorHAnsi" w:hAnsiTheme="majorHAnsi"/>
        </w:rPr>
        <w:t>Small correlation between class attendance and reduction in “in-house” nonviolent infractions (not shown).</w:t>
      </w:r>
    </w:p>
    <w:p w14:paraId="644AEAC5" w14:textId="77777777" w:rsidR="00540A59" w:rsidRPr="00E64462" w:rsidRDefault="00540A59" w:rsidP="00540A59">
      <w:pPr>
        <w:numPr>
          <w:ilvl w:val="0"/>
          <w:numId w:val="9"/>
        </w:numPr>
        <w:rPr>
          <w:rFonts w:asciiTheme="majorHAnsi" w:hAnsiTheme="majorHAnsi"/>
        </w:rPr>
      </w:pPr>
      <w:proofErr w:type="spellStart"/>
      <w:r w:rsidRPr="00E64462">
        <w:rPr>
          <w:rFonts w:asciiTheme="majorHAnsi" w:hAnsiTheme="majorHAnsi"/>
        </w:rPr>
        <w:t>PoF</w:t>
      </w:r>
      <w:proofErr w:type="spellEnd"/>
      <w:r w:rsidRPr="00E64462">
        <w:rPr>
          <w:rFonts w:asciiTheme="majorHAnsi" w:hAnsiTheme="majorHAnsi"/>
        </w:rPr>
        <w:t xml:space="preserve"> curriculum appears to have no effect on Criminal Sentiment Scale (results not shown).</w:t>
      </w:r>
    </w:p>
    <w:p w14:paraId="1B45F917" w14:textId="77777777" w:rsidR="00540A59" w:rsidRPr="00E64462" w:rsidRDefault="00540A59">
      <w:pPr>
        <w:rPr>
          <w:rFonts w:asciiTheme="majorHAnsi" w:hAnsiTheme="majorHAnsi"/>
        </w:rPr>
      </w:pPr>
    </w:p>
    <w:p w14:paraId="17C825E6" w14:textId="77777777" w:rsidR="00361078" w:rsidRPr="00E64462" w:rsidRDefault="00361078">
      <w:pPr>
        <w:rPr>
          <w:rFonts w:asciiTheme="majorHAnsi" w:hAnsiTheme="majorHAnsi"/>
        </w:rPr>
      </w:pPr>
    </w:p>
    <w:p w14:paraId="3F91F204" w14:textId="5A4233A6" w:rsidR="00361078" w:rsidRPr="00E64462" w:rsidRDefault="00DD0D9C" w:rsidP="00361078">
      <w:pPr>
        <w:rPr>
          <w:rFonts w:asciiTheme="majorHAnsi" w:hAnsiTheme="majorHAnsi"/>
          <w:b/>
          <w:bCs/>
        </w:rPr>
      </w:pPr>
      <w:r w:rsidRPr="00E64462">
        <w:rPr>
          <w:rFonts w:asciiTheme="majorHAnsi" w:hAnsiTheme="majorHAnsi"/>
          <w:b/>
          <w:bCs/>
        </w:rPr>
        <w:t>Future Research:</w:t>
      </w:r>
    </w:p>
    <w:p w14:paraId="284B4400"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Instruments to measure mindfulness and impulsivity are introduced in 2012-2013 cycle.</w:t>
      </w:r>
    </w:p>
    <w:p w14:paraId="6A7C7E40"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Explore gender as mediating effect; perhaps curriculum can be tailored based on results.</w:t>
      </w:r>
    </w:p>
    <w:p w14:paraId="45045DAD"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 xml:space="preserve">Analyze inmate feedback on classes and other qualitative data to modify curriculum. </w:t>
      </w:r>
    </w:p>
    <w:p w14:paraId="538A9C6C"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Example: Inmates want to incorporate more movement into the program (e.g. yoga, walking meditation)</w:t>
      </w:r>
    </w:p>
    <w:p w14:paraId="079FCEA1"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Control for social support</w:t>
      </w:r>
    </w:p>
    <w:p w14:paraId="18C69F7A" w14:textId="77777777" w:rsidR="000E353A" w:rsidRPr="00E64462" w:rsidRDefault="000E353A" w:rsidP="00DD0D9C">
      <w:pPr>
        <w:numPr>
          <w:ilvl w:val="0"/>
          <w:numId w:val="10"/>
        </w:numPr>
        <w:rPr>
          <w:rFonts w:asciiTheme="majorHAnsi" w:hAnsiTheme="majorHAnsi"/>
          <w:bCs/>
        </w:rPr>
      </w:pPr>
      <w:r w:rsidRPr="00E64462">
        <w:rPr>
          <w:rFonts w:asciiTheme="majorHAnsi" w:hAnsiTheme="majorHAnsi"/>
          <w:bCs/>
        </w:rPr>
        <w:t>Track recidivism and community continuity upon post release</w:t>
      </w:r>
    </w:p>
    <w:p w14:paraId="5CFE47B6" w14:textId="77777777" w:rsidR="00361078" w:rsidRPr="00E64462" w:rsidRDefault="00361078" w:rsidP="00361078">
      <w:pPr>
        <w:rPr>
          <w:rFonts w:asciiTheme="majorHAnsi" w:hAnsiTheme="majorHAnsi"/>
          <w:b/>
          <w:bCs/>
        </w:rPr>
      </w:pPr>
    </w:p>
    <w:p w14:paraId="2211FD2A" w14:textId="77777777" w:rsidR="00361078" w:rsidRPr="00E64462" w:rsidRDefault="00361078" w:rsidP="00361078">
      <w:pPr>
        <w:rPr>
          <w:rFonts w:asciiTheme="majorHAnsi" w:hAnsiTheme="majorHAnsi"/>
          <w:b/>
          <w:bCs/>
        </w:rPr>
      </w:pPr>
    </w:p>
    <w:p w14:paraId="61EEFEDE" w14:textId="77777777" w:rsidR="00361078" w:rsidRPr="00E64462" w:rsidRDefault="00361078" w:rsidP="00361078">
      <w:pPr>
        <w:rPr>
          <w:rFonts w:asciiTheme="majorHAnsi" w:hAnsiTheme="majorHAnsi"/>
          <w:b/>
          <w:bCs/>
        </w:rPr>
      </w:pPr>
    </w:p>
    <w:p w14:paraId="16F53CA8" w14:textId="77777777" w:rsidR="000E353A" w:rsidRPr="00E64462" w:rsidRDefault="000E353A" w:rsidP="00361078">
      <w:pPr>
        <w:rPr>
          <w:rFonts w:asciiTheme="majorHAnsi" w:hAnsiTheme="majorHAnsi"/>
          <w:b/>
          <w:bCs/>
        </w:rPr>
      </w:pPr>
    </w:p>
    <w:p w14:paraId="5924A550" w14:textId="77777777" w:rsidR="000E353A" w:rsidRPr="00E64462" w:rsidRDefault="000E353A" w:rsidP="00361078">
      <w:pPr>
        <w:rPr>
          <w:rFonts w:asciiTheme="majorHAnsi" w:hAnsiTheme="majorHAnsi"/>
          <w:b/>
          <w:bCs/>
        </w:rPr>
      </w:pPr>
    </w:p>
    <w:p w14:paraId="6DE6D550" w14:textId="77777777" w:rsidR="000E353A" w:rsidRPr="00E64462" w:rsidRDefault="000E353A" w:rsidP="00361078">
      <w:pPr>
        <w:rPr>
          <w:rFonts w:asciiTheme="majorHAnsi" w:hAnsiTheme="majorHAnsi"/>
          <w:b/>
          <w:bCs/>
        </w:rPr>
      </w:pPr>
    </w:p>
    <w:p w14:paraId="4B924371" w14:textId="77777777" w:rsidR="000E353A" w:rsidRPr="00E64462" w:rsidRDefault="000E353A" w:rsidP="00361078">
      <w:pPr>
        <w:rPr>
          <w:rFonts w:asciiTheme="majorHAnsi" w:hAnsiTheme="majorHAnsi"/>
          <w:b/>
          <w:bCs/>
        </w:rPr>
      </w:pPr>
    </w:p>
    <w:p w14:paraId="453216C0" w14:textId="77777777" w:rsidR="000E353A" w:rsidRPr="00E64462" w:rsidRDefault="000E353A" w:rsidP="00361078">
      <w:pPr>
        <w:rPr>
          <w:rFonts w:asciiTheme="majorHAnsi" w:hAnsiTheme="majorHAnsi"/>
          <w:b/>
          <w:bCs/>
        </w:rPr>
      </w:pPr>
    </w:p>
    <w:p w14:paraId="2D9F8F47" w14:textId="77777777" w:rsidR="000E353A" w:rsidRPr="00E64462" w:rsidRDefault="000E353A" w:rsidP="00361078">
      <w:pPr>
        <w:rPr>
          <w:rFonts w:asciiTheme="majorHAnsi" w:hAnsiTheme="majorHAnsi"/>
          <w:b/>
          <w:bCs/>
        </w:rPr>
      </w:pPr>
    </w:p>
    <w:p w14:paraId="5D48743A" w14:textId="77777777" w:rsidR="000E353A" w:rsidRPr="00E64462" w:rsidRDefault="000E353A" w:rsidP="00361078">
      <w:pPr>
        <w:rPr>
          <w:rFonts w:asciiTheme="majorHAnsi" w:hAnsiTheme="majorHAnsi"/>
          <w:b/>
          <w:bCs/>
        </w:rPr>
      </w:pPr>
    </w:p>
    <w:p w14:paraId="3F9FC251" w14:textId="77777777" w:rsidR="000E353A" w:rsidRPr="00E64462" w:rsidRDefault="000E353A" w:rsidP="00361078">
      <w:pPr>
        <w:rPr>
          <w:rFonts w:asciiTheme="majorHAnsi" w:hAnsiTheme="majorHAnsi"/>
          <w:b/>
          <w:bCs/>
        </w:rPr>
      </w:pPr>
    </w:p>
    <w:p w14:paraId="6EEE70D2" w14:textId="77777777" w:rsidR="000E353A" w:rsidRPr="00E64462" w:rsidRDefault="000E353A" w:rsidP="00361078">
      <w:pPr>
        <w:rPr>
          <w:rFonts w:asciiTheme="majorHAnsi" w:hAnsiTheme="majorHAnsi"/>
          <w:b/>
          <w:bCs/>
        </w:rPr>
      </w:pPr>
    </w:p>
    <w:p w14:paraId="4C6B087F" w14:textId="77777777" w:rsidR="000E353A" w:rsidRPr="00E64462" w:rsidRDefault="000E353A" w:rsidP="00361078">
      <w:pPr>
        <w:rPr>
          <w:rFonts w:asciiTheme="majorHAnsi" w:hAnsiTheme="majorHAnsi"/>
          <w:b/>
          <w:bCs/>
        </w:rPr>
      </w:pPr>
    </w:p>
    <w:p w14:paraId="4131D2AB" w14:textId="77777777" w:rsidR="000E353A" w:rsidRPr="00E64462" w:rsidRDefault="000E353A" w:rsidP="00361078">
      <w:pPr>
        <w:rPr>
          <w:rFonts w:asciiTheme="majorHAnsi" w:hAnsiTheme="majorHAnsi"/>
          <w:b/>
          <w:bCs/>
        </w:rPr>
      </w:pPr>
    </w:p>
    <w:p w14:paraId="2F6BBE7E" w14:textId="77777777" w:rsidR="000E353A" w:rsidRPr="00E64462" w:rsidRDefault="000E353A" w:rsidP="00361078">
      <w:pPr>
        <w:rPr>
          <w:rFonts w:asciiTheme="majorHAnsi" w:hAnsiTheme="majorHAnsi"/>
          <w:b/>
          <w:bCs/>
        </w:rPr>
      </w:pPr>
    </w:p>
    <w:p w14:paraId="5377AF7B" w14:textId="77777777" w:rsidR="000E353A" w:rsidRPr="00E64462" w:rsidRDefault="000E353A" w:rsidP="00361078">
      <w:pPr>
        <w:rPr>
          <w:rFonts w:asciiTheme="majorHAnsi" w:hAnsiTheme="majorHAnsi"/>
          <w:b/>
          <w:bCs/>
        </w:rPr>
      </w:pPr>
    </w:p>
    <w:p w14:paraId="3193D501" w14:textId="77777777" w:rsidR="000E353A" w:rsidRPr="00E64462" w:rsidRDefault="000E353A" w:rsidP="00361078">
      <w:pPr>
        <w:rPr>
          <w:rFonts w:asciiTheme="majorHAnsi" w:hAnsiTheme="majorHAnsi"/>
          <w:b/>
          <w:bCs/>
        </w:rPr>
      </w:pPr>
    </w:p>
    <w:p w14:paraId="0F5F609B" w14:textId="77777777" w:rsidR="000E353A" w:rsidRPr="00E64462" w:rsidRDefault="000E353A" w:rsidP="00361078">
      <w:pPr>
        <w:rPr>
          <w:rFonts w:asciiTheme="majorHAnsi" w:hAnsiTheme="majorHAnsi"/>
          <w:b/>
          <w:bCs/>
        </w:rPr>
      </w:pPr>
    </w:p>
    <w:p w14:paraId="5909DA99" w14:textId="77777777" w:rsidR="000E353A" w:rsidRPr="00E64462" w:rsidRDefault="000E353A" w:rsidP="00361078">
      <w:pPr>
        <w:rPr>
          <w:rFonts w:asciiTheme="majorHAnsi" w:hAnsiTheme="majorHAnsi"/>
          <w:b/>
          <w:bCs/>
        </w:rPr>
      </w:pPr>
    </w:p>
    <w:p w14:paraId="6A13F393" w14:textId="77777777" w:rsidR="000E353A" w:rsidRPr="00E64462" w:rsidRDefault="000E353A" w:rsidP="00361078">
      <w:pPr>
        <w:rPr>
          <w:rFonts w:asciiTheme="majorHAnsi" w:hAnsiTheme="majorHAnsi"/>
          <w:b/>
          <w:bCs/>
        </w:rPr>
      </w:pPr>
    </w:p>
    <w:p w14:paraId="1A743FFF" w14:textId="77777777" w:rsidR="000E353A" w:rsidRPr="00E64462" w:rsidRDefault="000E353A" w:rsidP="00361078">
      <w:pPr>
        <w:rPr>
          <w:rFonts w:asciiTheme="majorHAnsi" w:hAnsiTheme="majorHAnsi"/>
          <w:b/>
          <w:bCs/>
        </w:rPr>
      </w:pPr>
    </w:p>
    <w:p w14:paraId="78C7DB32" w14:textId="77777777" w:rsidR="000E353A" w:rsidRPr="00E64462" w:rsidRDefault="000E353A" w:rsidP="00361078">
      <w:pPr>
        <w:rPr>
          <w:rFonts w:asciiTheme="majorHAnsi" w:hAnsiTheme="majorHAnsi"/>
          <w:b/>
          <w:bCs/>
        </w:rPr>
      </w:pPr>
    </w:p>
    <w:p w14:paraId="26310AE5" w14:textId="77777777" w:rsidR="000E353A" w:rsidRPr="00E64462" w:rsidRDefault="000E353A" w:rsidP="00361078">
      <w:pPr>
        <w:rPr>
          <w:rFonts w:asciiTheme="majorHAnsi" w:hAnsiTheme="majorHAnsi"/>
          <w:b/>
          <w:bCs/>
        </w:rPr>
      </w:pPr>
    </w:p>
    <w:p w14:paraId="427BC53D" w14:textId="77777777" w:rsidR="000E353A" w:rsidRPr="00E64462" w:rsidRDefault="000E353A" w:rsidP="00361078">
      <w:pPr>
        <w:rPr>
          <w:rFonts w:asciiTheme="majorHAnsi" w:hAnsiTheme="majorHAnsi"/>
          <w:b/>
          <w:bCs/>
        </w:rPr>
      </w:pPr>
    </w:p>
    <w:p w14:paraId="214A8B08" w14:textId="77777777" w:rsidR="000E353A" w:rsidRPr="00E64462" w:rsidRDefault="000E353A" w:rsidP="00361078">
      <w:pPr>
        <w:rPr>
          <w:rFonts w:asciiTheme="majorHAnsi" w:hAnsiTheme="majorHAnsi"/>
          <w:b/>
          <w:bCs/>
        </w:rPr>
      </w:pPr>
    </w:p>
    <w:p w14:paraId="43C46B87" w14:textId="77777777" w:rsidR="000E353A" w:rsidRPr="00E64462" w:rsidRDefault="000E353A" w:rsidP="00361078">
      <w:pPr>
        <w:rPr>
          <w:rFonts w:asciiTheme="majorHAnsi" w:hAnsiTheme="majorHAnsi"/>
          <w:b/>
          <w:bCs/>
        </w:rPr>
      </w:pPr>
    </w:p>
    <w:p w14:paraId="615DE7AB" w14:textId="77777777" w:rsidR="000E353A" w:rsidRPr="00E64462" w:rsidRDefault="000E353A" w:rsidP="00361078">
      <w:pPr>
        <w:rPr>
          <w:rFonts w:asciiTheme="majorHAnsi" w:hAnsiTheme="majorHAnsi"/>
          <w:b/>
          <w:bCs/>
        </w:rPr>
      </w:pPr>
    </w:p>
    <w:p w14:paraId="0510AC92" w14:textId="6BB9189B" w:rsidR="000E353A" w:rsidRPr="00E64462" w:rsidRDefault="00361078" w:rsidP="009F2464">
      <w:pPr>
        <w:tabs>
          <w:tab w:val="left" w:pos="90"/>
        </w:tabs>
        <w:rPr>
          <w:rFonts w:asciiTheme="majorHAnsi" w:hAnsiTheme="majorHAnsi"/>
        </w:rPr>
      </w:pPr>
      <w:proofErr w:type="spellStart"/>
      <w:r w:rsidRPr="00E64462">
        <w:rPr>
          <w:rFonts w:asciiTheme="majorHAnsi" w:hAnsiTheme="majorHAnsi"/>
          <w:b/>
          <w:bCs/>
        </w:rPr>
        <w:t>Levenson’s</w:t>
      </w:r>
      <w:proofErr w:type="spellEnd"/>
      <w:r w:rsidRPr="00E64462">
        <w:rPr>
          <w:rFonts w:asciiTheme="majorHAnsi" w:hAnsiTheme="majorHAnsi"/>
          <w:b/>
          <w:bCs/>
        </w:rPr>
        <w:t xml:space="preserve"> (2005) Self-Transcendence Inventory</w:t>
      </w:r>
      <w:r w:rsidR="000E353A" w:rsidRPr="00E64462">
        <w:rPr>
          <w:rFonts w:asciiTheme="majorHAnsi" w:hAnsiTheme="majorHAnsi"/>
          <w:i/>
          <w:iCs/>
        </w:rPr>
        <w:t xml:space="preserve"> selected statements</w:t>
      </w:r>
    </w:p>
    <w:tbl>
      <w:tblPr>
        <w:tblW w:w="8640" w:type="dxa"/>
        <w:tblInd w:w="108" w:type="dxa"/>
        <w:tblCellMar>
          <w:left w:w="0" w:type="dxa"/>
          <w:right w:w="0" w:type="dxa"/>
        </w:tblCellMar>
        <w:tblLook w:val="0420" w:firstRow="1" w:lastRow="0" w:firstColumn="0" w:lastColumn="0" w:noHBand="0" w:noVBand="1"/>
      </w:tblPr>
      <w:tblGrid>
        <w:gridCol w:w="1613"/>
        <w:gridCol w:w="904"/>
        <w:gridCol w:w="1226"/>
        <w:gridCol w:w="1192"/>
        <w:gridCol w:w="1252"/>
        <w:gridCol w:w="1261"/>
        <w:gridCol w:w="1192"/>
      </w:tblGrid>
      <w:tr w:rsidR="005518D5" w:rsidRPr="00E64462" w14:paraId="11B4EB01" w14:textId="77777777" w:rsidTr="00C26509">
        <w:trPr>
          <w:trHeight w:val="393"/>
        </w:trPr>
        <w:tc>
          <w:tcPr>
            <w:tcW w:w="172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436D9480"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w:t>
            </w:r>
          </w:p>
          <w:p w14:paraId="5DE6D7A7"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Statement:</w:t>
            </w:r>
          </w:p>
        </w:tc>
        <w:tc>
          <w:tcPr>
            <w:tcW w:w="948"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7BEC03BF"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xml:space="preserve">Males </w:t>
            </w:r>
          </w:p>
          <w:p w14:paraId="2858ADAD"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xml:space="preserve">Pre-test </w:t>
            </w:r>
          </w:p>
        </w:tc>
        <w:tc>
          <w:tcPr>
            <w:tcW w:w="133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6D0B7FEA"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Males</w:t>
            </w:r>
          </w:p>
          <w:p w14:paraId="6D372B71"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Post-Test</w:t>
            </w:r>
          </w:p>
        </w:tc>
        <w:tc>
          <w:tcPr>
            <w:tcW w:w="133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788A7C91"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xml:space="preserve">     </w:t>
            </w:r>
          </w:p>
          <w:p w14:paraId="73D9C3E1"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xml:space="preserve">  </w:t>
            </w:r>
            <w:proofErr w:type="gramStart"/>
            <w:r w:rsidRPr="00E64462">
              <w:rPr>
                <w:rFonts w:asciiTheme="majorHAnsi" w:hAnsiTheme="majorHAnsi"/>
                <w:b/>
                <w:bCs/>
                <w:sz w:val="20"/>
                <w:szCs w:val="20"/>
              </w:rPr>
              <w:t>t</w:t>
            </w:r>
            <w:proofErr w:type="gramEnd"/>
          </w:p>
        </w:tc>
        <w:tc>
          <w:tcPr>
            <w:tcW w:w="133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043C7CA9"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 xml:space="preserve">Females </w:t>
            </w:r>
          </w:p>
          <w:p w14:paraId="1F8724DB"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Pre-Test</w:t>
            </w:r>
          </w:p>
        </w:tc>
        <w:tc>
          <w:tcPr>
            <w:tcW w:w="133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1E9DA7A6"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Females </w:t>
            </w:r>
          </w:p>
          <w:p w14:paraId="213546BA" w14:textId="77777777" w:rsidR="005518D5" w:rsidRPr="00E64462" w:rsidRDefault="005518D5" w:rsidP="009F2464">
            <w:pPr>
              <w:framePr w:hSpace="180" w:wrap="notBeside" w:vAnchor="text" w:hAnchor="page" w:x="1858" w:y="428"/>
              <w:rPr>
                <w:rFonts w:asciiTheme="majorHAnsi" w:hAnsiTheme="majorHAnsi"/>
                <w:sz w:val="20"/>
                <w:szCs w:val="20"/>
              </w:rPr>
            </w:pPr>
            <w:r w:rsidRPr="00E64462">
              <w:rPr>
                <w:rFonts w:asciiTheme="majorHAnsi" w:hAnsiTheme="majorHAnsi"/>
                <w:b/>
                <w:bCs/>
                <w:sz w:val="20"/>
                <w:szCs w:val="20"/>
              </w:rPr>
              <w:t>Post-Test</w:t>
            </w:r>
          </w:p>
        </w:tc>
        <w:tc>
          <w:tcPr>
            <w:tcW w:w="1337"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13E7029F" w14:textId="77777777" w:rsidR="005518D5" w:rsidRPr="00E64462" w:rsidRDefault="005518D5" w:rsidP="009F2464">
            <w:pPr>
              <w:framePr w:hSpace="180" w:wrap="notBeside" w:vAnchor="text" w:hAnchor="page" w:x="1858" w:y="428"/>
              <w:rPr>
                <w:rFonts w:asciiTheme="majorHAnsi" w:hAnsiTheme="majorHAnsi"/>
              </w:rPr>
            </w:pPr>
            <w:r w:rsidRPr="00E64462">
              <w:rPr>
                <w:rFonts w:asciiTheme="majorHAnsi" w:hAnsiTheme="majorHAnsi"/>
                <w:b/>
                <w:bCs/>
              </w:rPr>
              <w:t xml:space="preserve"> </w:t>
            </w:r>
          </w:p>
          <w:p w14:paraId="205C5851" w14:textId="77777777" w:rsidR="005518D5" w:rsidRPr="00E64462" w:rsidRDefault="005518D5" w:rsidP="009F2464">
            <w:pPr>
              <w:framePr w:hSpace="180" w:wrap="notBeside" w:vAnchor="text" w:hAnchor="page" w:x="1858" w:y="428"/>
              <w:rPr>
                <w:rFonts w:asciiTheme="majorHAnsi" w:hAnsiTheme="majorHAnsi"/>
              </w:rPr>
            </w:pPr>
            <w:r w:rsidRPr="00E64462">
              <w:rPr>
                <w:rFonts w:asciiTheme="majorHAnsi" w:hAnsiTheme="majorHAnsi"/>
                <w:b/>
                <w:bCs/>
              </w:rPr>
              <w:t xml:space="preserve">  </w:t>
            </w:r>
            <w:proofErr w:type="gramStart"/>
            <w:r w:rsidRPr="00E64462">
              <w:rPr>
                <w:rFonts w:asciiTheme="majorHAnsi" w:hAnsiTheme="majorHAnsi"/>
                <w:b/>
                <w:bCs/>
              </w:rPr>
              <w:t>t</w:t>
            </w:r>
            <w:proofErr w:type="gramEnd"/>
          </w:p>
        </w:tc>
      </w:tr>
      <w:tr w:rsidR="005518D5" w:rsidRPr="00E64462" w14:paraId="05CEF4BC" w14:textId="77777777" w:rsidTr="00C26509">
        <w:trPr>
          <w:trHeight w:val="790"/>
        </w:trPr>
        <w:tc>
          <w:tcPr>
            <w:tcW w:w="172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64A8351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2409A83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1. My peace of mind is not so easily upset as it used to be.</w:t>
            </w:r>
          </w:p>
        </w:tc>
        <w:tc>
          <w:tcPr>
            <w:tcW w:w="948"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21883A2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22BA5A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2.87</w:t>
            </w:r>
          </w:p>
          <w:p w14:paraId="5F7F26C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(.119) </w:t>
            </w:r>
          </w:p>
        </w:tc>
        <w:tc>
          <w:tcPr>
            <w:tcW w:w="133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2BFF66B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014D48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3.40</w:t>
            </w:r>
            <w:r w:rsidRPr="00E64462">
              <w:rPr>
                <w:rFonts w:asciiTheme="majorHAnsi" w:hAnsiTheme="majorHAnsi"/>
                <w:sz w:val="18"/>
                <w:szCs w:val="18"/>
                <w:vertAlign w:val="superscript"/>
              </w:rPr>
              <w:t xml:space="preserve"> </w:t>
            </w:r>
          </w:p>
          <w:p w14:paraId="3A29E22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(.081)</w:t>
            </w:r>
          </w:p>
        </w:tc>
        <w:tc>
          <w:tcPr>
            <w:tcW w:w="133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3D7062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1B1509C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-4.21</w:t>
            </w:r>
            <w:r w:rsidRPr="00E64462">
              <w:rPr>
                <w:rFonts w:asciiTheme="majorHAnsi" w:hAnsiTheme="majorHAnsi"/>
                <w:sz w:val="18"/>
                <w:szCs w:val="18"/>
                <w:vertAlign w:val="superscript"/>
              </w:rPr>
              <w:t xml:space="preserve"> **</w:t>
            </w:r>
          </w:p>
        </w:tc>
        <w:tc>
          <w:tcPr>
            <w:tcW w:w="133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124BC8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96191C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2.36</w:t>
            </w:r>
          </w:p>
          <w:p w14:paraId="3F239B5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(.364) </w:t>
            </w:r>
          </w:p>
        </w:tc>
        <w:tc>
          <w:tcPr>
            <w:tcW w:w="133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540A92E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4B3446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3.36 </w:t>
            </w:r>
          </w:p>
          <w:p w14:paraId="5C54B12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(.310)</w:t>
            </w:r>
          </w:p>
        </w:tc>
        <w:tc>
          <w:tcPr>
            <w:tcW w:w="1337"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381D482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5665432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-1.85 </w:t>
            </w:r>
            <w:r w:rsidRPr="00E64462">
              <w:rPr>
                <w:rFonts w:asciiTheme="majorHAnsi" w:hAnsiTheme="majorHAnsi"/>
                <w:sz w:val="18"/>
                <w:szCs w:val="18"/>
                <w:vertAlign w:val="superscript"/>
              </w:rPr>
              <w:t>^</w:t>
            </w:r>
            <w:r w:rsidRPr="00E64462">
              <w:rPr>
                <w:rFonts w:asciiTheme="majorHAnsi" w:hAnsiTheme="majorHAnsi"/>
                <w:sz w:val="18"/>
                <w:szCs w:val="18"/>
              </w:rPr>
              <w:t xml:space="preserve"> </w:t>
            </w:r>
          </w:p>
        </w:tc>
      </w:tr>
      <w:tr w:rsidR="005518D5" w:rsidRPr="00E64462" w14:paraId="7F146D74" w14:textId="77777777" w:rsidTr="00C26509">
        <w:trPr>
          <w:trHeight w:val="790"/>
        </w:trPr>
        <w:tc>
          <w:tcPr>
            <w:tcW w:w="172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6F8F8C8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10F6578"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 Material things mean less to me.</w:t>
            </w:r>
          </w:p>
          <w:p w14:paraId="76B4969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09030624"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540F455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2.91</w:t>
            </w:r>
          </w:p>
          <w:p w14:paraId="68E4895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w:t>
            </w:r>
            <w:proofErr w:type="gramStart"/>
            <w:r w:rsidRPr="00E64462">
              <w:rPr>
                <w:rFonts w:asciiTheme="majorHAnsi" w:hAnsiTheme="majorHAnsi"/>
                <w:sz w:val="18"/>
                <w:szCs w:val="18"/>
              </w:rPr>
              <w:t>..</w:t>
            </w:r>
            <w:proofErr w:type="gramEnd"/>
            <w:r w:rsidRPr="00E64462">
              <w:rPr>
                <w:rFonts w:asciiTheme="majorHAnsi" w:hAnsiTheme="majorHAnsi"/>
                <w:sz w:val="18"/>
                <w:szCs w:val="18"/>
              </w:rPr>
              <w:t xml:space="preserve">098) </w:t>
            </w:r>
          </w:p>
          <w:p w14:paraId="22752A1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03DD8922"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4E294B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3.32 </w:t>
            </w:r>
          </w:p>
          <w:p w14:paraId="63705FF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(.083)</w:t>
            </w:r>
          </w:p>
          <w:p w14:paraId="691E49A4"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9FBFA4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2BD96F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1E555068"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-3.23</w:t>
            </w:r>
            <w:r w:rsidRPr="00E64462">
              <w:rPr>
                <w:rFonts w:asciiTheme="majorHAnsi" w:hAnsiTheme="majorHAnsi"/>
                <w:sz w:val="18"/>
                <w:szCs w:val="18"/>
                <w:vertAlign w:val="superscript"/>
              </w:rPr>
              <w:t xml:space="preserve"> * * </w:t>
            </w:r>
            <w:r w:rsidRPr="00E64462">
              <w:rPr>
                <w:rFonts w:asciiTheme="majorHAnsi" w:hAnsiTheme="majorHAnsi"/>
                <w:sz w:val="18"/>
                <w:szCs w:val="18"/>
              </w:rPr>
              <w:t xml:space="preserve"> </w:t>
            </w:r>
          </w:p>
          <w:p w14:paraId="49FA74F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28669AC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34D673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3.36</w:t>
            </w:r>
          </w:p>
          <w:p w14:paraId="4B7E74E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(.243)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D58021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455D97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3.27  </w:t>
            </w:r>
          </w:p>
          <w:p w14:paraId="2C85912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(.195)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1B1DC7C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086E66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240E81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.23</w:t>
            </w:r>
            <w:r w:rsidRPr="00E64462">
              <w:rPr>
                <w:rFonts w:asciiTheme="majorHAnsi" w:hAnsiTheme="majorHAnsi"/>
                <w:sz w:val="18"/>
                <w:szCs w:val="18"/>
                <w:vertAlign w:val="superscript"/>
              </w:rPr>
              <w:t>*</w:t>
            </w:r>
          </w:p>
        </w:tc>
      </w:tr>
      <w:tr w:rsidR="005518D5" w:rsidRPr="00E64462" w14:paraId="496F1E44" w14:textId="77777777" w:rsidTr="00C26509">
        <w:trPr>
          <w:trHeight w:val="594"/>
        </w:trPr>
        <w:tc>
          <w:tcPr>
            <w:tcW w:w="172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4DB7F6B2"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 I do not become angry as easily. </w:t>
            </w:r>
          </w:p>
          <w:p w14:paraId="257FF8B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3976179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274E1A4"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2.64</w:t>
            </w:r>
          </w:p>
          <w:p w14:paraId="590110D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(.116)</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8F0E8A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D19E42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3.35</w:t>
            </w:r>
          </w:p>
          <w:p w14:paraId="15534AD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(.090)</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376B18C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22A39CF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-4.67 </w:t>
            </w:r>
            <w:r w:rsidRPr="00E64462">
              <w:rPr>
                <w:rFonts w:asciiTheme="majorHAnsi" w:hAnsiTheme="majorHAnsi"/>
                <w:sz w:val="18"/>
                <w:szCs w:val="18"/>
                <w:vertAlign w:val="superscript"/>
              </w:rPr>
              <w:t>*</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9C9421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8F9331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2.72</w:t>
            </w:r>
          </w:p>
          <w:p w14:paraId="4B29BED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(.333) </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B8A1A04"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1C14C6E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3.27  </w:t>
            </w:r>
          </w:p>
          <w:p w14:paraId="641E346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(.272)</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5CE042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B821BB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-2.62</w:t>
            </w:r>
            <w:proofErr w:type="gramStart"/>
            <w:r w:rsidRPr="00E64462">
              <w:rPr>
                <w:rFonts w:asciiTheme="majorHAnsi" w:hAnsiTheme="majorHAnsi"/>
                <w:sz w:val="18"/>
                <w:szCs w:val="18"/>
                <w:vertAlign w:val="superscript"/>
              </w:rPr>
              <w:t>*</w:t>
            </w:r>
            <w:r w:rsidRPr="00E64462">
              <w:rPr>
                <w:rFonts w:asciiTheme="majorHAnsi" w:hAnsiTheme="majorHAnsi"/>
                <w:sz w:val="18"/>
                <w:szCs w:val="18"/>
              </w:rPr>
              <w:t xml:space="preserve">   </w:t>
            </w:r>
            <w:proofErr w:type="gramEnd"/>
          </w:p>
        </w:tc>
      </w:tr>
      <w:tr w:rsidR="005518D5" w:rsidRPr="00E64462" w14:paraId="3A7A7DA9" w14:textId="77777777" w:rsidTr="00C26509">
        <w:trPr>
          <w:trHeight w:val="986"/>
        </w:trPr>
        <w:tc>
          <w:tcPr>
            <w:tcW w:w="172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6E8F33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p w14:paraId="71C85182"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4. My sense of self is less dependent on other people and things.</w:t>
            </w:r>
          </w:p>
        </w:tc>
        <w:tc>
          <w:tcPr>
            <w:tcW w:w="948"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2CEBED1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1F2CDB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AC9C65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3.04</w:t>
            </w:r>
          </w:p>
          <w:p w14:paraId="79CA8C35"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(.099)</w:t>
            </w:r>
          </w:p>
          <w:p w14:paraId="6A71CB95"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2A9BF68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C4EA73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p w14:paraId="3071A59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3.41</w:t>
            </w:r>
          </w:p>
          <w:p w14:paraId="12EAB66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(.080)</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51643C6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0D6DEAA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w:t>
            </w:r>
          </w:p>
          <w:p w14:paraId="4CCEC03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-2.26</w:t>
            </w:r>
            <w:r w:rsidRPr="00E64462">
              <w:rPr>
                <w:rFonts w:asciiTheme="majorHAnsi" w:hAnsiTheme="majorHAnsi"/>
                <w:sz w:val="18"/>
                <w:szCs w:val="18"/>
                <w:vertAlign w:val="superscript"/>
              </w:rPr>
              <w:t xml:space="preserve">*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32B19BE8"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2B6F28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1F8286A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3.55</w:t>
            </w:r>
          </w:p>
          <w:p w14:paraId="6D73655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(.207)</w:t>
            </w:r>
          </w:p>
          <w:p w14:paraId="7F03A3C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9AFF09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DAD100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34D4B4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3.36  </w:t>
            </w:r>
          </w:p>
          <w:p w14:paraId="774D3E7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(.279)</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6961BE62"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5D1922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3E02F11"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.516 </w:t>
            </w:r>
            <w:proofErr w:type="gramStart"/>
            <w:r w:rsidRPr="00E64462">
              <w:rPr>
                <w:rFonts w:asciiTheme="majorHAnsi" w:hAnsiTheme="majorHAnsi"/>
                <w:sz w:val="18"/>
                <w:szCs w:val="18"/>
                <w:vertAlign w:val="superscript"/>
              </w:rPr>
              <w:t>N.S</w:t>
            </w:r>
            <w:r w:rsidRPr="00E64462">
              <w:rPr>
                <w:rFonts w:asciiTheme="majorHAnsi" w:hAnsiTheme="majorHAnsi"/>
                <w:sz w:val="18"/>
                <w:szCs w:val="18"/>
              </w:rPr>
              <w:t xml:space="preserve">   </w:t>
            </w:r>
            <w:proofErr w:type="gramEnd"/>
          </w:p>
        </w:tc>
      </w:tr>
      <w:tr w:rsidR="005518D5" w:rsidRPr="00E64462" w14:paraId="33E5D07A" w14:textId="77777777" w:rsidTr="00C26509">
        <w:trPr>
          <w:trHeight w:val="594"/>
        </w:trPr>
        <w:tc>
          <w:tcPr>
            <w:tcW w:w="172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0833981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9. I feel that my life is a part of a greater whole.</w:t>
            </w:r>
          </w:p>
          <w:p w14:paraId="3E5F2A3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tc>
        <w:tc>
          <w:tcPr>
            <w:tcW w:w="948"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63E4253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275DFD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2.98</w:t>
            </w:r>
          </w:p>
          <w:p w14:paraId="3F1921E8"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(.106) </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4236A336"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52037F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3.23</w:t>
            </w:r>
          </w:p>
          <w:p w14:paraId="000FE76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(.080)</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D2D511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E8D47D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-2.13</w:t>
            </w:r>
            <w:proofErr w:type="gramStart"/>
            <w:r w:rsidRPr="00E64462">
              <w:rPr>
                <w:rFonts w:asciiTheme="majorHAnsi" w:hAnsiTheme="majorHAnsi"/>
                <w:sz w:val="18"/>
                <w:szCs w:val="18"/>
                <w:vertAlign w:val="superscript"/>
              </w:rPr>
              <w:t xml:space="preserve">* </w:t>
            </w:r>
            <w:r w:rsidRPr="00E64462">
              <w:rPr>
                <w:rFonts w:asciiTheme="majorHAnsi" w:hAnsiTheme="majorHAnsi"/>
                <w:sz w:val="18"/>
                <w:szCs w:val="18"/>
              </w:rPr>
              <w:t xml:space="preserve">  </w:t>
            </w:r>
            <w:proofErr w:type="gramEnd"/>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D0A9C5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B1B774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2.73</w:t>
            </w:r>
          </w:p>
          <w:p w14:paraId="27BC1DA3"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(.304) </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6C9C23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52BB2AF"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2.55 </w:t>
            </w:r>
          </w:p>
          <w:p w14:paraId="6872B82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(.207)  </w:t>
            </w: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410263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4A9792C1"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-2.04</w:t>
            </w:r>
            <w:proofErr w:type="gramStart"/>
            <w:r w:rsidRPr="00E64462">
              <w:rPr>
                <w:rFonts w:asciiTheme="majorHAnsi" w:hAnsiTheme="majorHAnsi"/>
                <w:sz w:val="18"/>
                <w:szCs w:val="18"/>
                <w:vertAlign w:val="superscript"/>
              </w:rPr>
              <w:t xml:space="preserve">^ </w:t>
            </w:r>
            <w:r w:rsidRPr="00E64462">
              <w:rPr>
                <w:rFonts w:asciiTheme="majorHAnsi" w:hAnsiTheme="majorHAnsi"/>
                <w:sz w:val="18"/>
                <w:szCs w:val="18"/>
              </w:rPr>
              <w:t xml:space="preserve">   </w:t>
            </w:r>
            <w:proofErr w:type="gramEnd"/>
          </w:p>
        </w:tc>
      </w:tr>
      <w:tr w:rsidR="005518D5" w:rsidRPr="00E64462" w14:paraId="4EA0278B" w14:textId="77777777" w:rsidTr="00C26509">
        <w:trPr>
          <w:trHeight w:val="594"/>
        </w:trPr>
        <w:tc>
          <w:tcPr>
            <w:tcW w:w="172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127BB46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2EC4DCB0"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Summary Scores</w:t>
            </w:r>
          </w:p>
          <w:p w14:paraId="51531CC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(10 questions)</w:t>
            </w:r>
          </w:p>
        </w:tc>
        <w:tc>
          <w:tcPr>
            <w:tcW w:w="948"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7C84247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74787E3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28.9</w:t>
            </w:r>
          </w:p>
          <w:p w14:paraId="4D8FD83B"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(.680)</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226722D5"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9AFFF3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33.1</w:t>
            </w:r>
          </w:p>
          <w:p w14:paraId="1FDF103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(.486)</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B7EC88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59DFD11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-5.24</w:t>
            </w:r>
            <w:r w:rsidRPr="00E64462">
              <w:rPr>
                <w:rFonts w:asciiTheme="majorHAnsi" w:hAnsiTheme="majorHAnsi"/>
                <w:sz w:val="18"/>
                <w:szCs w:val="18"/>
                <w:vertAlign w:val="superscript"/>
              </w:rPr>
              <w:t xml:space="preserve">* </w:t>
            </w:r>
            <w:proofErr w:type="gramStart"/>
            <w:r w:rsidRPr="00E64462">
              <w:rPr>
                <w:rFonts w:asciiTheme="majorHAnsi" w:hAnsiTheme="majorHAnsi"/>
                <w:sz w:val="18"/>
                <w:szCs w:val="18"/>
                <w:vertAlign w:val="superscript"/>
              </w:rPr>
              <w:t xml:space="preserve">* </w:t>
            </w:r>
            <w:r w:rsidRPr="00E64462">
              <w:rPr>
                <w:rFonts w:asciiTheme="majorHAnsi" w:hAnsiTheme="majorHAnsi"/>
                <w:sz w:val="18"/>
                <w:szCs w:val="18"/>
              </w:rPr>
              <w:t xml:space="preserve"> </w:t>
            </w:r>
            <w:proofErr w:type="gramEnd"/>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7A6618DA"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9D462CD"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30.45 </w:t>
            </w:r>
          </w:p>
          <w:p w14:paraId="23DF12D7"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(1.44)</w:t>
            </w:r>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3FE276B5"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6DF0C4DC"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34.18</w:t>
            </w:r>
          </w:p>
          <w:p w14:paraId="48BD1439"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(1.57</w:t>
            </w:r>
            <w:proofErr w:type="gramStart"/>
            <w:r w:rsidRPr="00E64462">
              <w:rPr>
                <w:rFonts w:asciiTheme="majorHAnsi" w:hAnsiTheme="majorHAnsi"/>
                <w:sz w:val="18"/>
                <w:szCs w:val="18"/>
              </w:rPr>
              <w:t xml:space="preserve">)  </w:t>
            </w:r>
            <w:proofErr w:type="gramEnd"/>
          </w:p>
        </w:tc>
        <w:tc>
          <w:tcPr>
            <w:tcW w:w="1337"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18BDA28E"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w:t>
            </w:r>
          </w:p>
          <w:p w14:paraId="3E11DEE1" w14:textId="77777777" w:rsidR="005518D5" w:rsidRPr="00E64462" w:rsidRDefault="005518D5" w:rsidP="009F2464">
            <w:pPr>
              <w:framePr w:hSpace="180" w:wrap="notBeside" w:vAnchor="text" w:hAnchor="page" w:x="1858" w:y="428"/>
              <w:rPr>
                <w:rFonts w:asciiTheme="majorHAnsi" w:hAnsiTheme="majorHAnsi"/>
                <w:sz w:val="18"/>
                <w:szCs w:val="18"/>
              </w:rPr>
            </w:pPr>
            <w:r w:rsidRPr="00E64462">
              <w:rPr>
                <w:rFonts w:asciiTheme="majorHAnsi" w:hAnsiTheme="majorHAnsi"/>
                <w:sz w:val="18"/>
                <w:szCs w:val="18"/>
              </w:rPr>
              <w:t xml:space="preserve">  -1.61 </w:t>
            </w:r>
            <w:r w:rsidRPr="00E64462">
              <w:rPr>
                <w:rFonts w:asciiTheme="majorHAnsi" w:hAnsiTheme="majorHAnsi"/>
                <w:sz w:val="18"/>
                <w:szCs w:val="18"/>
                <w:vertAlign w:val="superscript"/>
              </w:rPr>
              <w:t>N.S</w:t>
            </w:r>
            <w:r w:rsidRPr="00E64462">
              <w:rPr>
                <w:rFonts w:asciiTheme="majorHAnsi" w:hAnsiTheme="majorHAnsi"/>
                <w:sz w:val="18"/>
                <w:szCs w:val="18"/>
              </w:rPr>
              <w:t xml:space="preserve">. </w:t>
            </w:r>
          </w:p>
        </w:tc>
      </w:tr>
      <w:tr w:rsidR="005518D5" w:rsidRPr="00E64462" w14:paraId="38E4C2C0" w14:textId="77777777" w:rsidTr="00C26509">
        <w:trPr>
          <w:trHeight w:val="412"/>
        </w:trPr>
        <w:tc>
          <w:tcPr>
            <w:tcW w:w="172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7119D61C"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0737EF7B"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07EAE62D"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598D116E"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13E294F0"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767864D8" w14:textId="77777777" w:rsidR="005518D5" w:rsidRPr="00E64462" w:rsidRDefault="005518D5" w:rsidP="009F2464">
            <w:pPr>
              <w:framePr w:hSpace="180" w:wrap="notBeside" w:vAnchor="text" w:hAnchor="page" w:x="1858" w:y="428"/>
              <w:rPr>
                <w:rFonts w:asciiTheme="majorHAnsi" w:hAnsiTheme="majorHAnsi"/>
                <w:sz w:val="18"/>
                <w:szCs w:val="18"/>
              </w:rPr>
            </w:pPr>
          </w:p>
        </w:tc>
        <w:tc>
          <w:tcPr>
            <w:tcW w:w="1337" w:type="dxa"/>
            <w:tcBorders>
              <w:top w:val="single" w:sz="8" w:space="0" w:color="FFFFFF"/>
              <w:left w:val="single" w:sz="8" w:space="0" w:color="FFFFFF"/>
              <w:bottom w:val="single" w:sz="8" w:space="0" w:color="FFFFFF"/>
              <w:right w:val="single" w:sz="8" w:space="0" w:color="FFFFFF"/>
            </w:tcBorders>
            <w:shd w:val="clear" w:color="auto" w:fill="FBDACC"/>
            <w:tcMar>
              <w:top w:w="72" w:type="dxa"/>
              <w:left w:w="144" w:type="dxa"/>
              <w:bottom w:w="72" w:type="dxa"/>
              <w:right w:w="144" w:type="dxa"/>
            </w:tcMar>
            <w:hideMark/>
          </w:tcPr>
          <w:p w14:paraId="03C1B260" w14:textId="77777777" w:rsidR="005518D5" w:rsidRPr="00E64462" w:rsidRDefault="005518D5" w:rsidP="009F2464">
            <w:pPr>
              <w:framePr w:hSpace="180" w:wrap="notBeside" w:vAnchor="text" w:hAnchor="page" w:x="1858" w:y="428"/>
              <w:rPr>
                <w:rFonts w:asciiTheme="majorHAnsi" w:hAnsiTheme="majorHAnsi"/>
                <w:sz w:val="18"/>
                <w:szCs w:val="18"/>
              </w:rPr>
            </w:pPr>
          </w:p>
        </w:tc>
      </w:tr>
    </w:tbl>
    <w:p w14:paraId="4B86F8AB" w14:textId="77777777" w:rsidR="00361078" w:rsidRPr="00E64462" w:rsidRDefault="00361078" w:rsidP="00361078">
      <w:pPr>
        <w:rPr>
          <w:rFonts w:asciiTheme="majorHAnsi" w:hAnsiTheme="majorHAnsi"/>
          <w:b/>
          <w:bCs/>
        </w:rPr>
      </w:pPr>
    </w:p>
    <w:p w14:paraId="689FBA37" w14:textId="77777777" w:rsidR="000C451A" w:rsidRPr="00E64462" w:rsidRDefault="000C451A" w:rsidP="000C451A">
      <w:pPr>
        <w:rPr>
          <w:rFonts w:asciiTheme="majorHAnsi" w:hAnsiTheme="majorHAnsi"/>
          <w:bCs/>
          <w:sz w:val="20"/>
          <w:szCs w:val="20"/>
        </w:rPr>
      </w:pPr>
      <w:proofErr w:type="gramStart"/>
      <w:r w:rsidRPr="00E64462">
        <w:rPr>
          <w:rFonts w:asciiTheme="majorHAnsi" w:hAnsiTheme="majorHAnsi"/>
          <w:bCs/>
          <w:sz w:val="20"/>
          <w:szCs w:val="20"/>
        </w:rPr>
        <w:t>paired</w:t>
      </w:r>
      <w:proofErr w:type="gramEnd"/>
      <w:r w:rsidRPr="00E64462">
        <w:rPr>
          <w:rFonts w:asciiTheme="majorHAnsi" w:hAnsiTheme="majorHAnsi"/>
          <w:bCs/>
          <w:sz w:val="20"/>
          <w:szCs w:val="20"/>
        </w:rPr>
        <w:t xml:space="preserve"> t-test significance:  (standard errors), p &lt; .01**, p &lt;.05*, p &lt; .10^, N.S. = not significant</w:t>
      </w:r>
    </w:p>
    <w:p w14:paraId="24D4DB7B" w14:textId="77777777" w:rsidR="000C451A" w:rsidRPr="00E64462" w:rsidRDefault="000C451A">
      <w:pPr>
        <w:rPr>
          <w:rFonts w:asciiTheme="majorHAnsi" w:hAnsiTheme="majorHAnsi"/>
          <w:b/>
          <w:bCs/>
        </w:rPr>
      </w:pPr>
    </w:p>
    <w:p w14:paraId="14F4D008" w14:textId="77777777" w:rsidR="000C451A" w:rsidRPr="00E64462" w:rsidRDefault="000C451A">
      <w:pPr>
        <w:rPr>
          <w:rFonts w:asciiTheme="majorHAnsi" w:hAnsiTheme="majorHAnsi"/>
          <w:b/>
          <w:bCs/>
        </w:rPr>
      </w:pPr>
    </w:p>
    <w:p w14:paraId="0EDD8E4A" w14:textId="77777777" w:rsidR="000C451A" w:rsidRPr="00E64462" w:rsidRDefault="000C451A">
      <w:pPr>
        <w:rPr>
          <w:rFonts w:asciiTheme="majorHAnsi" w:hAnsiTheme="majorHAnsi"/>
          <w:b/>
          <w:bCs/>
        </w:rPr>
      </w:pPr>
    </w:p>
    <w:p w14:paraId="64A85604" w14:textId="77777777" w:rsidR="000C451A" w:rsidRPr="00E64462" w:rsidRDefault="000C451A">
      <w:pPr>
        <w:rPr>
          <w:rFonts w:asciiTheme="majorHAnsi" w:hAnsiTheme="majorHAnsi"/>
          <w:b/>
          <w:bCs/>
        </w:rPr>
      </w:pPr>
    </w:p>
    <w:p w14:paraId="28F8CCF1" w14:textId="77777777" w:rsidR="000C451A" w:rsidRPr="00E64462" w:rsidRDefault="000C451A">
      <w:pPr>
        <w:rPr>
          <w:rFonts w:asciiTheme="majorHAnsi" w:hAnsiTheme="majorHAnsi"/>
          <w:b/>
          <w:bCs/>
        </w:rPr>
      </w:pPr>
    </w:p>
    <w:p w14:paraId="6BDB0C32" w14:textId="77777777" w:rsidR="000C451A" w:rsidRPr="00E64462" w:rsidRDefault="000C451A">
      <w:pPr>
        <w:rPr>
          <w:rFonts w:asciiTheme="majorHAnsi" w:hAnsiTheme="majorHAnsi"/>
          <w:b/>
          <w:bCs/>
        </w:rPr>
      </w:pPr>
    </w:p>
    <w:p w14:paraId="4D6FC16A" w14:textId="77777777" w:rsidR="000C451A" w:rsidRPr="00E64462" w:rsidRDefault="000C451A">
      <w:pPr>
        <w:rPr>
          <w:rFonts w:asciiTheme="majorHAnsi" w:hAnsiTheme="majorHAnsi"/>
          <w:b/>
          <w:bCs/>
        </w:rPr>
      </w:pPr>
    </w:p>
    <w:p w14:paraId="535BE509" w14:textId="77777777" w:rsidR="000C451A" w:rsidRPr="00E64462" w:rsidRDefault="000C451A">
      <w:pPr>
        <w:rPr>
          <w:rFonts w:asciiTheme="majorHAnsi" w:hAnsiTheme="majorHAnsi"/>
          <w:b/>
          <w:bCs/>
        </w:rPr>
      </w:pPr>
    </w:p>
    <w:p w14:paraId="076E68D5" w14:textId="77777777" w:rsidR="000C451A" w:rsidRPr="00E64462" w:rsidRDefault="000C451A">
      <w:pPr>
        <w:rPr>
          <w:rFonts w:asciiTheme="majorHAnsi" w:hAnsiTheme="majorHAnsi"/>
          <w:b/>
          <w:bCs/>
        </w:rPr>
      </w:pPr>
    </w:p>
    <w:p w14:paraId="31B86FB3" w14:textId="77777777" w:rsidR="000C451A" w:rsidRPr="00E64462" w:rsidRDefault="000C451A">
      <w:pPr>
        <w:rPr>
          <w:rFonts w:asciiTheme="majorHAnsi" w:hAnsiTheme="majorHAnsi"/>
          <w:b/>
          <w:bCs/>
        </w:rPr>
      </w:pPr>
    </w:p>
    <w:p w14:paraId="0BA1E1F9" w14:textId="77777777" w:rsidR="000C451A" w:rsidRPr="00E64462" w:rsidRDefault="000C451A">
      <w:pPr>
        <w:rPr>
          <w:rFonts w:asciiTheme="majorHAnsi" w:hAnsiTheme="majorHAnsi"/>
          <w:b/>
          <w:bCs/>
        </w:rPr>
      </w:pPr>
    </w:p>
    <w:p w14:paraId="5C66CCEB" w14:textId="77777777" w:rsidR="000C451A" w:rsidRPr="00E64462" w:rsidRDefault="000C451A">
      <w:pPr>
        <w:rPr>
          <w:rFonts w:asciiTheme="majorHAnsi" w:hAnsiTheme="majorHAnsi"/>
          <w:b/>
          <w:bCs/>
        </w:rPr>
      </w:pPr>
    </w:p>
    <w:p w14:paraId="6ED04DCD" w14:textId="77777777" w:rsidR="000C451A" w:rsidRPr="00E64462" w:rsidRDefault="000C451A">
      <w:pPr>
        <w:rPr>
          <w:rFonts w:asciiTheme="majorHAnsi" w:hAnsiTheme="majorHAnsi"/>
          <w:b/>
          <w:bCs/>
        </w:rPr>
      </w:pPr>
    </w:p>
    <w:p w14:paraId="77578FF5" w14:textId="77777777" w:rsidR="000805C3" w:rsidRPr="00E64462" w:rsidRDefault="000805C3">
      <w:pPr>
        <w:rPr>
          <w:ins w:id="1" w:author="Kate Crisp" w:date="2013-06-27T13:43:00Z"/>
          <w:rFonts w:asciiTheme="majorHAnsi" w:hAnsiTheme="majorHAnsi"/>
          <w:b/>
          <w:bCs/>
        </w:rPr>
      </w:pPr>
    </w:p>
    <w:p w14:paraId="679772EF" w14:textId="77777777" w:rsidR="00322D9B" w:rsidRPr="00E64462" w:rsidRDefault="00322D9B">
      <w:pPr>
        <w:rPr>
          <w:rFonts w:asciiTheme="majorHAnsi" w:hAnsiTheme="majorHAnsi"/>
          <w:b/>
          <w:bCs/>
        </w:rPr>
      </w:pPr>
    </w:p>
    <w:p w14:paraId="38212380" w14:textId="77777777" w:rsidR="00322D9B" w:rsidRPr="00E64462" w:rsidRDefault="00322D9B">
      <w:pPr>
        <w:rPr>
          <w:rFonts w:asciiTheme="majorHAnsi" w:hAnsiTheme="majorHAnsi"/>
          <w:b/>
          <w:bCs/>
        </w:rPr>
      </w:pPr>
    </w:p>
    <w:p w14:paraId="6A5BB5D2" w14:textId="77777777" w:rsidR="00322D9B" w:rsidRPr="00E64462" w:rsidRDefault="00322D9B">
      <w:pPr>
        <w:rPr>
          <w:rFonts w:asciiTheme="majorHAnsi" w:hAnsiTheme="majorHAnsi"/>
          <w:b/>
          <w:bCs/>
        </w:rPr>
      </w:pPr>
    </w:p>
    <w:p w14:paraId="5B5B2EB3" w14:textId="77777777" w:rsidR="00322D9B" w:rsidRPr="00E64462" w:rsidRDefault="00322D9B">
      <w:pPr>
        <w:rPr>
          <w:rFonts w:asciiTheme="majorHAnsi" w:hAnsiTheme="majorHAnsi"/>
          <w:b/>
          <w:bCs/>
        </w:rPr>
      </w:pPr>
    </w:p>
    <w:p w14:paraId="7FB9B898" w14:textId="77777777" w:rsidR="00226FE9" w:rsidRPr="00E64462" w:rsidRDefault="00226FE9">
      <w:pPr>
        <w:rPr>
          <w:rFonts w:asciiTheme="majorHAnsi" w:hAnsiTheme="majorHAnsi"/>
          <w:b/>
          <w:bCs/>
        </w:rPr>
      </w:pPr>
    </w:p>
    <w:p w14:paraId="1E6A2C62" w14:textId="45245B05" w:rsidR="00083C1A" w:rsidRPr="00E64462" w:rsidRDefault="000C451A">
      <w:pPr>
        <w:rPr>
          <w:rFonts w:asciiTheme="majorHAnsi" w:hAnsiTheme="majorHAnsi"/>
        </w:rPr>
      </w:pPr>
      <w:proofErr w:type="spellStart"/>
      <w:r w:rsidRPr="00E64462">
        <w:rPr>
          <w:rFonts w:asciiTheme="majorHAnsi" w:hAnsiTheme="majorHAnsi"/>
          <w:b/>
          <w:bCs/>
        </w:rPr>
        <w:t>Schutte’s</w:t>
      </w:r>
      <w:proofErr w:type="spellEnd"/>
      <w:r w:rsidRPr="00E64462">
        <w:rPr>
          <w:rFonts w:asciiTheme="majorHAnsi" w:hAnsiTheme="majorHAnsi"/>
          <w:b/>
          <w:bCs/>
        </w:rPr>
        <w:t xml:space="preserve"> (1998) Emotional Intelligence Scale, </w:t>
      </w:r>
      <w:r w:rsidRPr="00E64462">
        <w:rPr>
          <w:rFonts w:asciiTheme="majorHAnsi" w:hAnsiTheme="majorHAnsi"/>
          <w:i/>
          <w:iCs/>
        </w:rPr>
        <w:t>Selected Statements</w:t>
      </w:r>
    </w:p>
    <w:p w14:paraId="2607A68B" w14:textId="77777777" w:rsidR="000C451A" w:rsidRPr="00E64462" w:rsidRDefault="000C451A">
      <w:pPr>
        <w:rPr>
          <w:rFonts w:asciiTheme="majorHAnsi" w:hAnsiTheme="majorHAnsi"/>
        </w:rPr>
      </w:pPr>
    </w:p>
    <w:tbl>
      <w:tblPr>
        <w:tblW w:w="8640" w:type="dxa"/>
        <w:tblInd w:w="108" w:type="dxa"/>
        <w:tblCellMar>
          <w:left w:w="0" w:type="dxa"/>
          <w:right w:w="0" w:type="dxa"/>
        </w:tblCellMar>
        <w:tblLook w:val="0420" w:firstRow="1" w:lastRow="0" w:firstColumn="0" w:lastColumn="0" w:noHBand="0" w:noVBand="1"/>
      </w:tblPr>
      <w:tblGrid>
        <w:gridCol w:w="2010"/>
        <w:gridCol w:w="992"/>
        <w:gridCol w:w="1072"/>
        <w:gridCol w:w="892"/>
        <w:gridCol w:w="1240"/>
        <w:gridCol w:w="1318"/>
        <w:gridCol w:w="1116"/>
      </w:tblGrid>
      <w:tr w:rsidR="000C451A" w:rsidRPr="00E64462" w14:paraId="7E85ABCD" w14:textId="77777777" w:rsidTr="005663F3">
        <w:trPr>
          <w:trHeight w:val="749"/>
        </w:trPr>
        <w:tc>
          <w:tcPr>
            <w:tcW w:w="2243"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188F9501" w14:textId="77777777" w:rsidR="000C451A" w:rsidRPr="00E64462" w:rsidRDefault="000C451A" w:rsidP="000C451A">
            <w:pPr>
              <w:spacing w:line="276" w:lineRule="auto"/>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w:t>
            </w:r>
          </w:p>
          <w:p w14:paraId="5753F7D7" w14:textId="77777777" w:rsidR="000C451A" w:rsidRPr="00E64462" w:rsidRDefault="000C451A" w:rsidP="000C451A">
            <w:pPr>
              <w:spacing w:line="276" w:lineRule="auto"/>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Statement:</w:t>
            </w:r>
          </w:p>
        </w:tc>
        <w:tc>
          <w:tcPr>
            <w:tcW w:w="1070"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4B57E0F3" w14:textId="77777777" w:rsidR="000C451A" w:rsidRPr="00E64462" w:rsidRDefault="000C451A" w:rsidP="000C451A">
            <w:pPr>
              <w:spacing w:line="276" w:lineRule="auto"/>
              <w:jc w:val="center"/>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xml:space="preserve">Males </w:t>
            </w:r>
          </w:p>
          <w:p w14:paraId="055DAF0F" w14:textId="77777777" w:rsidR="000C451A" w:rsidRPr="00E64462" w:rsidRDefault="000C451A" w:rsidP="000C451A">
            <w:pPr>
              <w:spacing w:line="276" w:lineRule="auto"/>
              <w:jc w:val="center"/>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xml:space="preserve">Pre-test </w:t>
            </w:r>
          </w:p>
        </w:tc>
        <w:tc>
          <w:tcPr>
            <w:tcW w:w="1159"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761191B0" w14:textId="77777777" w:rsidR="000C451A" w:rsidRPr="00E64462" w:rsidRDefault="000C451A" w:rsidP="000C451A">
            <w:pPr>
              <w:tabs>
                <w:tab w:val="left" w:pos="1155"/>
              </w:tabs>
              <w:spacing w:line="276" w:lineRule="auto"/>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Males</w:t>
            </w:r>
          </w:p>
          <w:p w14:paraId="1B0EF278" w14:textId="77777777" w:rsidR="000C451A" w:rsidRPr="00E64462" w:rsidRDefault="000C451A" w:rsidP="000C451A">
            <w:pPr>
              <w:tabs>
                <w:tab w:val="left" w:pos="1155"/>
              </w:tabs>
              <w:spacing w:line="276" w:lineRule="auto"/>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Post-Test</w:t>
            </w:r>
          </w:p>
        </w:tc>
        <w:tc>
          <w:tcPr>
            <w:tcW w:w="967"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27789DDE" w14:textId="77777777" w:rsidR="000C451A" w:rsidRPr="00E64462" w:rsidRDefault="000C451A" w:rsidP="000C451A">
            <w:pPr>
              <w:tabs>
                <w:tab w:val="left" w:pos="1155"/>
              </w:tabs>
              <w:spacing w:line="276" w:lineRule="auto"/>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xml:space="preserve">     </w:t>
            </w:r>
          </w:p>
          <w:p w14:paraId="594D10EF" w14:textId="77777777" w:rsidR="000C451A" w:rsidRPr="00E64462" w:rsidRDefault="000C451A" w:rsidP="000C451A">
            <w:pPr>
              <w:tabs>
                <w:tab w:val="left" w:pos="1155"/>
              </w:tabs>
              <w:spacing w:line="276" w:lineRule="auto"/>
              <w:jc w:val="center"/>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xml:space="preserve">  </w:t>
            </w:r>
            <w:proofErr w:type="gramStart"/>
            <w:r w:rsidRPr="00E64462">
              <w:rPr>
                <w:rFonts w:asciiTheme="majorHAnsi" w:eastAsia="Times New Roman" w:hAnsiTheme="majorHAnsi" w:cs="Times New Roman"/>
                <w:b/>
                <w:bCs/>
                <w:color w:val="FFFFFF" w:themeColor="light1"/>
                <w:kern w:val="24"/>
                <w:sz w:val="18"/>
                <w:szCs w:val="18"/>
                <w:lang w:eastAsia="en-US"/>
              </w:rPr>
              <w:t>t</w:t>
            </w:r>
            <w:proofErr w:type="gramEnd"/>
          </w:p>
        </w:tc>
        <w:tc>
          <w:tcPr>
            <w:tcW w:w="1338"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7C8F7F01" w14:textId="77777777" w:rsidR="000C451A" w:rsidRPr="00E64462" w:rsidRDefault="000C451A" w:rsidP="000C451A">
            <w:pPr>
              <w:spacing w:line="276" w:lineRule="auto"/>
              <w:jc w:val="center"/>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 xml:space="preserve">Females </w:t>
            </w:r>
          </w:p>
          <w:p w14:paraId="280855EE" w14:textId="77777777" w:rsidR="000C451A" w:rsidRPr="00E64462" w:rsidRDefault="000C451A" w:rsidP="000C451A">
            <w:pPr>
              <w:spacing w:line="276" w:lineRule="auto"/>
              <w:jc w:val="center"/>
              <w:rPr>
                <w:rFonts w:asciiTheme="majorHAnsi" w:hAnsiTheme="majorHAnsi" w:cs="Arial"/>
                <w:sz w:val="18"/>
                <w:szCs w:val="18"/>
                <w:lang w:eastAsia="en-US"/>
              </w:rPr>
            </w:pPr>
            <w:r w:rsidRPr="00E64462">
              <w:rPr>
                <w:rFonts w:asciiTheme="majorHAnsi" w:eastAsia="Times New Roman" w:hAnsiTheme="majorHAnsi" w:cs="Times New Roman"/>
                <w:b/>
                <w:bCs/>
                <w:color w:val="FFFFFF" w:themeColor="light1"/>
                <w:kern w:val="24"/>
                <w:sz w:val="18"/>
                <w:szCs w:val="18"/>
                <w:lang w:eastAsia="en-US"/>
              </w:rPr>
              <w:t>Pre-Test</w:t>
            </w:r>
          </w:p>
        </w:tc>
        <w:tc>
          <w:tcPr>
            <w:tcW w:w="1408"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62D55C02" w14:textId="77777777" w:rsidR="000C451A" w:rsidRPr="00E64462" w:rsidRDefault="000C451A" w:rsidP="000C451A">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b/>
                <w:bCs/>
                <w:color w:val="FFFFFF" w:themeColor="light1"/>
                <w:kern w:val="24"/>
                <w:sz w:val="20"/>
                <w:szCs w:val="20"/>
                <w:lang w:eastAsia="en-US"/>
              </w:rPr>
              <w:t>Females </w:t>
            </w:r>
          </w:p>
          <w:p w14:paraId="2E379CAF" w14:textId="77777777" w:rsidR="000C451A" w:rsidRPr="00E64462" w:rsidRDefault="000C451A" w:rsidP="000C451A">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b/>
                <w:bCs/>
                <w:color w:val="FFFFFF" w:themeColor="light1"/>
                <w:kern w:val="24"/>
                <w:sz w:val="20"/>
                <w:szCs w:val="20"/>
                <w:lang w:eastAsia="en-US"/>
              </w:rPr>
              <w:t>Post-Test</w:t>
            </w:r>
          </w:p>
        </w:tc>
        <w:tc>
          <w:tcPr>
            <w:tcW w:w="1175" w:type="dxa"/>
            <w:tcBorders>
              <w:top w:val="single" w:sz="8" w:space="0" w:color="FFFFFF"/>
              <w:left w:val="single" w:sz="8" w:space="0" w:color="FFFFFF"/>
              <w:bottom w:val="single" w:sz="24" w:space="0" w:color="FFFFFF"/>
              <w:right w:val="single" w:sz="8" w:space="0" w:color="FFFFFF"/>
            </w:tcBorders>
            <w:shd w:val="clear" w:color="auto" w:fill="9BBB59"/>
            <w:tcMar>
              <w:top w:w="15" w:type="dxa"/>
              <w:left w:w="108" w:type="dxa"/>
              <w:bottom w:w="0" w:type="dxa"/>
              <w:right w:w="108" w:type="dxa"/>
            </w:tcMar>
            <w:hideMark/>
          </w:tcPr>
          <w:p w14:paraId="2682A4E4" w14:textId="77777777" w:rsidR="000C451A" w:rsidRPr="00E64462" w:rsidRDefault="000C451A" w:rsidP="000C451A">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7CFC84F5" w14:textId="77777777" w:rsidR="000C451A" w:rsidRPr="00E64462" w:rsidRDefault="000C451A" w:rsidP="000C451A">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gramStart"/>
            <w:r w:rsidRPr="00E64462">
              <w:rPr>
                <w:rFonts w:asciiTheme="majorHAnsi" w:eastAsia="Times New Roman" w:hAnsiTheme="majorHAnsi" w:cs="Times New Roman"/>
                <w:b/>
                <w:bCs/>
                <w:color w:val="FFFFFF" w:themeColor="light1"/>
                <w:kern w:val="24"/>
                <w:sz w:val="20"/>
                <w:szCs w:val="20"/>
                <w:lang w:eastAsia="en-US"/>
              </w:rPr>
              <w:t>t</w:t>
            </w:r>
            <w:proofErr w:type="gramEnd"/>
          </w:p>
        </w:tc>
      </w:tr>
      <w:tr w:rsidR="000805C3" w:rsidRPr="00E64462" w14:paraId="226865F1" w14:textId="77777777" w:rsidTr="005663F3">
        <w:trPr>
          <w:trHeight w:val="994"/>
        </w:trPr>
        <w:tc>
          <w:tcPr>
            <w:tcW w:w="2243"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91CE0F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13EF4990" w14:textId="77777777" w:rsidR="000C451A" w:rsidRPr="00E64462" w:rsidRDefault="000C451A" w:rsidP="000C451A">
            <w:pPr>
              <w:spacing w:line="276" w:lineRule="auto"/>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2. When I am faced with obstacles, I remember times I faced similar obstacles and overcame them.</w:t>
            </w:r>
          </w:p>
        </w:tc>
        <w:tc>
          <w:tcPr>
            <w:tcW w:w="1070"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5DE5C70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5310DD0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3.90</w:t>
            </w:r>
          </w:p>
          <w:p w14:paraId="48FB9FE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(.109)</w:t>
            </w:r>
          </w:p>
        </w:tc>
        <w:tc>
          <w:tcPr>
            <w:tcW w:w="1159"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831EBE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E34FE3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4.02 </w:t>
            </w:r>
          </w:p>
          <w:p w14:paraId="4208C45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(.097)</w:t>
            </w:r>
          </w:p>
        </w:tc>
        <w:tc>
          <w:tcPr>
            <w:tcW w:w="967"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5621BD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FD220AD"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-0.841 </w:t>
            </w:r>
            <w:r w:rsidRPr="00E64462">
              <w:rPr>
                <w:rFonts w:asciiTheme="majorHAnsi" w:eastAsia="Times New Roman" w:hAnsiTheme="majorHAnsi" w:cs="Times New Roman"/>
                <w:color w:val="000000" w:themeColor="dark1"/>
                <w:kern w:val="24"/>
                <w:position w:val="6"/>
                <w:sz w:val="16"/>
                <w:szCs w:val="16"/>
                <w:vertAlign w:val="superscript"/>
                <w:lang w:eastAsia="en-US"/>
              </w:rPr>
              <w:t>N.S</w:t>
            </w:r>
            <w:r w:rsidRPr="00E64462">
              <w:rPr>
                <w:rFonts w:asciiTheme="majorHAnsi" w:eastAsia="Times New Roman" w:hAnsiTheme="majorHAnsi" w:cs="Times New Roman"/>
                <w:color w:val="000000" w:themeColor="dark1"/>
                <w:kern w:val="24"/>
                <w:sz w:val="16"/>
                <w:szCs w:val="16"/>
                <w:lang w:eastAsia="en-US"/>
              </w:rPr>
              <w:t>.</w:t>
            </w:r>
          </w:p>
        </w:tc>
        <w:tc>
          <w:tcPr>
            <w:tcW w:w="1338"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B3C817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1B3E717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3.38</w:t>
            </w:r>
          </w:p>
          <w:p w14:paraId="4592C80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(.311)</w:t>
            </w:r>
          </w:p>
        </w:tc>
        <w:tc>
          <w:tcPr>
            <w:tcW w:w="1408"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2B10956D"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36414B1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4.31</w:t>
            </w:r>
          </w:p>
          <w:p w14:paraId="01EB938C"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(.208) </w:t>
            </w:r>
          </w:p>
        </w:tc>
        <w:tc>
          <w:tcPr>
            <w:tcW w:w="1175" w:type="dxa"/>
            <w:tcBorders>
              <w:top w:val="single" w:sz="24"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5880693"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E710F66"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-2.31</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0805C3" w:rsidRPr="00E64462" w14:paraId="208515E6" w14:textId="77777777" w:rsidTr="005663F3">
        <w:trPr>
          <w:trHeight w:val="1019"/>
        </w:trPr>
        <w:tc>
          <w:tcPr>
            <w:tcW w:w="2243"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1A1B96A2" w14:textId="77777777" w:rsidR="000C451A" w:rsidRPr="00E64462" w:rsidRDefault="000C451A" w:rsidP="000C451A">
            <w:pPr>
              <w:spacing w:line="276" w:lineRule="auto"/>
              <w:ind w:left="720"/>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F6E94A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12. When I experience a positive emotion, I know how to make it last.</w:t>
            </w:r>
          </w:p>
        </w:tc>
        <w:tc>
          <w:tcPr>
            <w:tcW w:w="1070"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40498F4D"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610B657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3.33</w:t>
            </w:r>
          </w:p>
          <w:p w14:paraId="0D41A1E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(.144) </w:t>
            </w:r>
          </w:p>
        </w:tc>
        <w:tc>
          <w:tcPr>
            <w:tcW w:w="115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29EC58C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6B15D56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3.52</w:t>
            </w:r>
          </w:p>
          <w:p w14:paraId="3FA8C2D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(.116) </w:t>
            </w:r>
          </w:p>
        </w:tc>
        <w:tc>
          <w:tcPr>
            <w:tcW w:w="967"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48474D4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26D80B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-1.01 </w:t>
            </w:r>
            <w:r w:rsidRPr="00E64462">
              <w:rPr>
                <w:rFonts w:asciiTheme="majorHAnsi" w:eastAsia="Times New Roman" w:hAnsiTheme="majorHAnsi" w:cs="Times New Roman"/>
                <w:color w:val="000000" w:themeColor="dark1"/>
                <w:kern w:val="24"/>
                <w:position w:val="6"/>
                <w:sz w:val="16"/>
                <w:szCs w:val="16"/>
                <w:vertAlign w:val="superscript"/>
                <w:lang w:eastAsia="en-US"/>
              </w:rPr>
              <w:t>N.S.</w:t>
            </w:r>
            <w:r w:rsidRPr="00E64462">
              <w:rPr>
                <w:rFonts w:asciiTheme="majorHAnsi" w:eastAsia="Times New Roman" w:hAnsiTheme="majorHAnsi" w:cs="Times New Roman"/>
                <w:color w:val="000000" w:themeColor="dark1"/>
                <w:kern w:val="24"/>
                <w:sz w:val="16"/>
                <w:szCs w:val="16"/>
                <w:lang w:eastAsia="en-US"/>
              </w:rPr>
              <w:t xml:space="preserve"> </w:t>
            </w:r>
          </w:p>
        </w:tc>
        <w:tc>
          <w:tcPr>
            <w:tcW w:w="133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DEF4B4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10281DE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2.77</w:t>
            </w:r>
          </w:p>
          <w:p w14:paraId="6E0F7CBB"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(.323)  </w:t>
            </w:r>
          </w:p>
        </w:tc>
        <w:tc>
          <w:tcPr>
            <w:tcW w:w="140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331080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6B0D8BD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3.69</w:t>
            </w:r>
          </w:p>
          <w:p w14:paraId="01BACA1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(.281) </w:t>
            </w:r>
          </w:p>
        </w:tc>
        <w:tc>
          <w:tcPr>
            <w:tcW w:w="117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75E8A30F"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8C45F33" w14:textId="609F0182" w:rsidR="00CA087C" w:rsidRPr="00E64462" w:rsidRDefault="000C451A" w:rsidP="000C451A">
            <w:pPr>
              <w:spacing w:line="276" w:lineRule="auto"/>
              <w:jc w:val="center"/>
              <w:rPr>
                <w:ins w:id="2" w:author="Kate Crisp" w:date="2013-06-27T13:47:00Z"/>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-2.41 *    </w:t>
            </w:r>
          </w:p>
          <w:p w14:paraId="4F09C3D3" w14:textId="77777777" w:rsidR="000C451A" w:rsidRPr="00E64462" w:rsidRDefault="000C451A" w:rsidP="00CA087C">
            <w:pPr>
              <w:rPr>
                <w:rFonts w:asciiTheme="majorHAnsi" w:hAnsiTheme="majorHAnsi" w:cs="Arial"/>
                <w:sz w:val="20"/>
                <w:szCs w:val="20"/>
              </w:rPr>
            </w:pPr>
          </w:p>
        </w:tc>
      </w:tr>
      <w:tr w:rsidR="000805C3" w:rsidRPr="00E64462" w14:paraId="1A4B0434" w14:textId="77777777" w:rsidTr="005663F3">
        <w:trPr>
          <w:trHeight w:val="746"/>
        </w:trPr>
        <w:tc>
          <w:tcPr>
            <w:tcW w:w="2243"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2CA5E17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72C73B97" w14:textId="77777777" w:rsidR="000C451A" w:rsidRPr="00E64462" w:rsidRDefault="000C451A" w:rsidP="000C451A">
            <w:pPr>
              <w:spacing w:line="276" w:lineRule="auto"/>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15. I am aware of the nonverbal messages I send to others. </w:t>
            </w:r>
          </w:p>
        </w:tc>
        <w:tc>
          <w:tcPr>
            <w:tcW w:w="1070"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045F3E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6AA11D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3.12</w:t>
            </w:r>
          </w:p>
          <w:p w14:paraId="757A94A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(.148) </w:t>
            </w:r>
          </w:p>
        </w:tc>
        <w:tc>
          <w:tcPr>
            <w:tcW w:w="115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AA4E1B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273313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3.21</w:t>
            </w:r>
          </w:p>
          <w:p w14:paraId="38341D2B"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(.139) </w:t>
            </w:r>
          </w:p>
        </w:tc>
        <w:tc>
          <w:tcPr>
            <w:tcW w:w="967"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24FBCB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08074D8A"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1B365C2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-0.444 </w:t>
            </w:r>
            <w:r w:rsidRPr="00E64462">
              <w:rPr>
                <w:rFonts w:asciiTheme="majorHAnsi" w:eastAsia="Times New Roman" w:hAnsiTheme="majorHAnsi" w:cs="Times New Roman"/>
                <w:color w:val="000000" w:themeColor="dark1"/>
                <w:kern w:val="24"/>
                <w:position w:val="6"/>
                <w:sz w:val="16"/>
                <w:szCs w:val="16"/>
                <w:vertAlign w:val="superscript"/>
                <w:lang w:eastAsia="en-US"/>
              </w:rPr>
              <w:t>N.S.</w:t>
            </w:r>
          </w:p>
        </w:tc>
        <w:tc>
          <w:tcPr>
            <w:tcW w:w="133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0F7B41A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06918D1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3.23</w:t>
            </w:r>
          </w:p>
          <w:p w14:paraId="18DD74E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(.257) </w:t>
            </w:r>
          </w:p>
        </w:tc>
        <w:tc>
          <w:tcPr>
            <w:tcW w:w="140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02DAB6C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1BA3E47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3.85</w:t>
            </w:r>
          </w:p>
          <w:p w14:paraId="798064B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(.154) </w:t>
            </w:r>
          </w:p>
        </w:tc>
        <w:tc>
          <w:tcPr>
            <w:tcW w:w="117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4DA50697"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EFAB296"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2A1F545"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-1.76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0805C3" w:rsidRPr="00E64462" w14:paraId="0AC3E387" w14:textId="77777777" w:rsidTr="005663F3">
        <w:trPr>
          <w:trHeight w:val="746"/>
        </w:trPr>
        <w:tc>
          <w:tcPr>
            <w:tcW w:w="2243"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4AECF1D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F06C9BA" w14:textId="77777777" w:rsidR="000C451A" w:rsidRPr="00E64462" w:rsidRDefault="000C451A" w:rsidP="000C451A">
            <w:pPr>
              <w:spacing w:line="276" w:lineRule="auto"/>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17. When I am in a positive mood, solving problems is easy for me.</w:t>
            </w:r>
          </w:p>
        </w:tc>
        <w:tc>
          <w:tcPr>
            <w:tcW w:w="1070"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4275D1B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3CFC3287" w14:textId="77777777" w:rsidR="000C451A" w:rsidRPr="00E64462" w:rsidRDefault="000C451A" w:rsidP="000C451A">
            <w:pPr>
              <w:tabs>
                <w:tab w:val="left" w:pos="225"/>
                <w:tab w:val="center" w:pos="342"/>
              </w:tabs>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3.98</w:t>
            </w:r>
          </w:p>
          <w:p w14:paraId="322B29FA" w14:textId="77777777" w:rsidR="000C451A" w:rsidRPr="00E64462" w:rsidRDefault="000C451A" w:rsidP="000C451A">
            <w:pPr>
              <w:tabs>
                <w:tab w:val="left" w:pos="225"/>
                <w:tab w:val="center" w:pos="342"/>
              </w:tabs>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(.087)</w:t>
            </w:r>
          </w:p>
        </w:tc>
        <w:tc>
          <w:tcPr>
            <w:tcW w:w="115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CF639DB"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4D165ED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4.04</w:t>
            </w:r>
          </w:p>
          <w:p w14:paraId="6E409D7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(.113)</w:t>
            </w:r>
          </w:p>
        </w:tc>
        <w:tc>
          <w:tcPr>
            <w:tcW w:w="967"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FE4DB4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49BC395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-0.375 </w:t>
            </w:r>
            <w:r w:rsidRPr="00E64462">
              <w:rPr>
                <w:rFonts w:asciiTheme="majorHAnsi" w:eastAsia="Times New Roman" w:hAnsiTheme="majorHAnsi" w:cs="Times New Roman"/>
                <w:color w:val="000000" w:themeColor="dark1"/>
                <w:kern w:val="24"/>
                <w:position w:val="6"/>
                <w:sz w:val="16"/>
                <w:szCs w:val="16"/>
                <w:vertAlign w:val="superscript"/>
                <w:lang w:eastAsia="en-US"/>
              </w:rPr>
              <w:t>N.S.</w:t>
            </w:r>
          </w:p>
        </w:tc>
        <w:tc>
          <w:tcPr>
            <w:tcW w:w="133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54F0613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4CE9E6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3.77</w:t>
            </w:r>
          </w:p>
          <w:p w14:paraId="259F8EF7"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(.122)  </w:t>
            </w:r>
          </w:p>
        </w:tc>
        <w:tc>
          <w:tcPr>
            <w:tcW w:w="140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753C606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84A9AD2"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4.31</w:t>
            </w:r>
          </w:p>
          <w:p w14:paraId="512230A5" w14:textId="77777777" w:rsidR="000C451A" w:rsidRPr="00E64462" w:rsidRDefault="000C451A" w:rsidP="000805C3">
            <w:pPr>
              <w:tabs>
                <w:tab w:val="left" w:pos="307"/>
              </w:tabs>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(.175) </w:t>
            </w:r>
          </w:p>
        </w:tc>
        <w:tc>
          <w:tcPr>
            <w:tcW w:w="117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27B11949"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023DC36"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-2.50 * </w:t>
            </w:r>
          </w:p>
        </w:tc>
      </w:tr>
      <w:tr w:rsidR="000805C3" w:rsidRPr="00E64462" w14:paraId="3AE56431" w14:textId="77777777" w:rsidTr="005663F3">
        <w:trPr>
          <w:trHeight w:val="994"/>
        </w:trPr>
        <w:tc>
          <w:tcPr>
            <w:tcW w:w="2243"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17FC78B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p w14:paraId="4BAF4FE1" w14:textId="77777777" w:rsidR="000C451A" w:rsidRPr="00E64462" w:rsidRDefault="000C451A" w:rsidP="000C451A">
            <w:pPr>
              <w:spacing w:line="276" w:lineRule="auto"/>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19. I know why my emotions change. </w:t>
            </w:r>
          </w:p>
        </w:tc>
        <w:tc>
          <w:tcPr>
            <w:tcW w:w="1070"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1F98575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325A531B"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3.40</w:t>
            </w:r>
          </w:p>
          <w:p w14:paraId="4E3311B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(.145)</w:t>
            </w:r>
          </w:p>
          <w:p w14:paraId="183C852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w:t>
            </w:r>
          </w:p>
        </w:tc>
        <w:tc>
          <w:tcPr>
            <w:tcW w:w="115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4CE29C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542578A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3.60</w:t>
            </w:r>
          </w:p>
          <w:p w14:paraId="3C91A15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(.125)  </w:t>
            </w:r>
          </w:p>
        </w:tc>
        <w:tc>
          <w:tcPr>
            <w:tcW w:w="967"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9E6585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54D72EF5"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-1.08 </w:t>
            </w:r>
            <w:r w:rsidRPr="00E64462">
              <w:rPr>
                <w:rFonts w:asciiTheme="majorHAnsi" w:eastAsia="Times New Roman" w:hAnsiTheme="majorHAnsi" w:cs="Times New Roman"/>
                <w:color w:val="000000" w:themeColor="dark1"/>
                <w:kern w:val="24"/>
                <w:position w:val="6"/>
                <w:sz w:val="16"/>
                <w:szCs w:val="16"/>
                <w:vertAlign w:val="superscript"/>
                <w:lang w:eastAsia="en-US"/>
              </w:rPr>
              <w:t>N.S.</w:t>
            </w:r>
          </w:p>
        </w:tc>
        <w:tc>
          <w:tcPr>
            <w:tcW w:w="133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5E315FCB"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734D31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3.23</w:t>
            </w:r>
          </w:p>
          <w:p w14:paraId="3092620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(.166)  </w:t>
            </w:r>
          </w:p>
        </w:tc>
        <w:tc>
          <w:tcPr>
            <w:tcW w:w="140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AC8B15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004832EC"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3.77</w:t>
            </w:r>
          </w:p>
          <w:p w14:paraId="6CD632D1"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(.201) </w:t>
            </w:r>
          </w:p>
        </w:tc>
        <w:tc>
          <w:tcPr>
            <w:tcW w:w="117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706866C6"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03BA2E7"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-2.21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0805C3" w:rsidRPr="00E64462" w14:paraId="65C30EC8" w14:textId="77777777" w:rsidTr="005663F3">
        <w:trPr>
          <w:trHeight w:val="994"/>
        </w:trPr>
        <w:tc>
          <w:tcPr>
            <w:tcW w:w="2243"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0D41716A" w14:textId="77777777" w:rsidR="000C451A" w:rsidRPr="00E64462" w:rsidRDefault="000C451A" w:rsidP="000C451A">
            <w:pPr>
              <w:spacing w:line="276" w:lineRule="auto"/>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23. I motivate myself by imagining a good outcome to tasks I take on.</w:t>
            </w:r>
          </w:p>
          <w:p w14:paraId="22A8992C"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tc>
        <w:tc>
          <w:tcPr>
            <w:tcW w:w="1070"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908E02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248C610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3.88</w:t>
            </w:r>
          </w:p>
          <w:p w14:paraId="38743FF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(.118)  </w:t>
            </w:r>
          </w:p>
        </w:tc>
        <w:tc>
          <w:tcPr>
            <w:tcW w:w="1159"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5EC68D1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021FAB9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3.81</w:t>
            </w:r>
          </w:p>
          <w:p w14:paraId="14055EA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(.119) </w:t>
            </w:r>
          </w:p>
        </w:tc>
        <w:tc>
          <w:tcPr>
            <w:tcW w:w="967"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2D0BD32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39B0646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.4682 </w:t>
            </w:r>
            <w:r w:rsidRPr="00E64462">
              <w:rPr>
                <w:rFonts w:asciiTheme="majorHAnsi" w:eastAsia="Times New Roman" w:hAnsiTheme="majorHAnsi" w:cs="Times New Roman"/>
                <w:color w:val="000000" w:themeColor="dark1"/>
                <w:kern w:val="24"/>
                <w:position w:val="6"/>
                <w:sz w:val="16"/>
                <w:szCs w:val="16"/>
                <w:vertAlign w:val="superscript"/>
                <w:lang w:eastAsia="en-US"/>
              </w:rPr>
              <w:t>N.S.</w:t>
            </w:r>
          </w:p>
        </w:tc>
        <w:tc>
          <w:tcPr>
            <w:tcW w:w="133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3F085FB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3F4DC8D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3.46</w:t>
            </w:r>
          </w:p>
          <w:p w14:paraId="261E2776"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(.183)</w:t>
            </w:r>
          </w:p>
        </w:tc>
        <w:tc>
          <w:tcPr>
            <w:tcW w:w="1408"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DDCA76A"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450F8DA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4.15</w:t>
            </w:r>
          </w:p>
          <w:p w14:paraId="00B9711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(.191)   </w:t>
            </w:r>
          </w:p>
        </w:tc>
        <w:tc>
          <w:tcPr>
            <w:tcW w:w="1175" w:type="dxa"/>
            <w:tcBorders>
              <w:top w:val="single" w:sz="8" w:space="0" w:color="FFFFFF"/>
              <w:left w:val="single" w:sz="8" w:space="0" w:color="FFFFFF"/>
              <w:bottom w:val="single" w:sz="8" w:space="0" w:color="FFFFFF"/>
              <w:right w:val="single" w:sz="8" w:space="0" w:color="FFFFFF"/>
            </w:tcBorders>
            <w:shd w:val="clear" w:color="auto" w:fill="EFF3EA"/>
            <w:tcMar>
              <w:top w:w="15" w:type="dxa"/>
              <w:left w:w="108" w:type="dxa"/>
              <w:bottom w:w="0" w:type="dxa"/>
              <w:right w:w="108" w:type="dxa"/>
            </w:tcMar>
            <w:hideMark/>
          </w:tcPr>
          <w:p w14:paraId="6533849F"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473B3BD"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-3.23 **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0805C3" w:rsidRPr="00E64462" w14:paraId="37A00561" w14:textId="77777777" w:rsidTr="005663F3">
        <w:trPr>
          <w:trHeight w:val="631"/>
        </w:trPr>
        <w:tc>
          <w:tcPr>
            <w:tcW w:w="2243"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071B068C"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Summary Scores</w:t>
            </w:r>
          </w:p>
        </w:tc>
        <w:tc>
          <w:tcPr>
            <w:tcW w:w="1070"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2D6CDF3"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5A7B9B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116.86</w:t>
            </w:r>
          </w:p>
          <w:p w14:paraId="3E8D9F64"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(1.88) </w:t>
            </w:r>
          </w:p>
        </w:tc>
        <w:tc>
          <w:tcPr>
            <w:tcW w:w="1159"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5A28926C"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618623EE"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119.11</w:t>
            </w:r>
          </w:p>
          <w:p w14:paraId="721D547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(1.53) </w:t>
            </w:r>
          </w:p>
        </w:tc>
        <w:tc>
          <w:tcPr>
            <w:tcW w:w="967"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6A3E9F3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7F6DF0BD"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-0.957 </w:t>
            </w:r>
            <w:r w:rsidRPr="00E64462">
              <w:rPr>
                <w:rFonts w:asciiTheme="majorHAnsi" w:eastAsia="Times New Roman" w:hAnsiTheme="majorHAnsi" w:cs="Times New Roman"/>
                <w:color w:val="000000" w:themeColor="dark1"/>
                <w:kern w:val="24"/>
                <w:position w:val="6"/>
                <w:sz w:val="16"/>
                <w:szCs w:val="16"/>
                <w:vertAlign w:val="superscript"/>
                <w:lang w:eastAsia="en-US"/>
              </w:rPr>
              <w:t>N.S.</w:t>
            </w:r>
          </w:p>
        </w:tc>
        <w:tc>
          <w:tcPr>
            <w:tcW w:w="133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7B98FFA"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64D53379"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xml:space="preserve"> 116.07</w:t>
            </w:r>
          </w:p>
          <w:p w14:paraId="62249800"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(2.87)</w:t>
            </w:r>
          </w:p>
        </w:tc>
        <w:tc>
          <w:tcPr>
            <w:tcW w:w="1408"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30E8192F"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 </w:t>
            </w:r>
          </w:p>
          <w:p w14:paraId="531AEA1A"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126.23</w:t>
            </w:r>
          </w:p>
          <w:p w14:paraId="4A93D2F8" w14:textId="77777777" w:rsidR="000C451A" w:rsidRPr="00E64462" w:rsidRDefault="000C451A" w:rsidP="000C451A">
            <w:pPr>
              <w:spacing w:line="276" w:lineRule="auto"/>
              <w:jc w:val="center"/>
              <w:rPr>
                <w:rFonts w:asciiTheme="majorHAnsi" w:hAnsiTheme="majorHAnsi" w:cs="Arial"/>
                <w:sz w:val="16"/>
                <w:szCs w:val="16"/>
                <w:lang w:eastAsia="en-US"/>
              </w:rPr>
            </w:pPr>
            <w:r w:rsidRPr="00E64462">
              <w:rPr>
                <w:rFonts w:asciiTheme="majorHAnsi" w:eastAsia="Times New Roman" w:hAnsiTheme="majorHAnsi" w:cs="Times New Roman"/>
                <w:color w:val="000000" w:themeColor="dark1"/>
                <w:kern w:val="24"/>
                <w:sz w:val="16"/>
                <w:szCs w:val="16"/>
                <w:lang w:eastAsia="en-US"/>
              </w:rPr>
              <w:t>(4.74</w:t>
            </w:r>
            <w:proofErr w:type="gramStart"/>
            <w:r w:rsidRPr="00E64462">
              <w:rPr>
                <w:rFonts w:asciiTheme="majorHAnsi" w:eastAsia="Times New Roman" w:hAnsiTheme="majorHAnsi" w:cs="Times New Roman"/>
                <w:color w:val="000000" w:themeColor="dark1"/>
                <w:kern w:val="24"/>
                <w:sz w:val="16"/>
                <w:szCs w:val="16"/>
                <w:lang w:eastAsia="en-US"/>
              </w:rPr>
              <w:t xml:space="preserve">)  </w:t>
            </w:r>
            <w:proofErr w:type="gramEnd"/>
          </w:p>
        </w:tc>
        <w:tc>
          <w:tcPr>
            <w:tcW w:w="1175" w:type="dxa"/>
            <w:tcBorders>
              <w:top w:val="single" w:sz="8" w:space="0" w:color="FFFFFF"/>
              <w:left w:val="single" w:sz="8" w:space="0" w:color="FFFFFF"/>
              <w:bottom w:val="single" w:sz="8" w:space="0" w:color="FFFFFF"/>
              <w:right w:val="single" w:sz="8" w:space="0" w:color="FFFFFF"/>
            </w:tcBorders>
            <w:shd w:val="clear" w:color="auto" w:fill="DEE7D1"/>
            <w:tcMar>
              <w:top w:w="15" w:type="dxa"/>
              <w:left w:w="108" w:type="dxa"/>
              <w:bottom w:w="0" w:type="dxa"/>
              <w:right w:w="108" w:type="dxa"/>
            </w:tcMar>
            <w:hideMark/>
          </w:tcPr>
          <w:p w14:paraId="241140AC"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4EAD263"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7F95F9E0" w14:textId="77777777" w:rsidR="000C451A" w:rsidRPr="00E64462" w:rsidRDefault="000C451A" w:rsidP="000C451A">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-1.719^^</w:t>
            </w:r>
          </w:p>
        </w:tc>
      </w:tr>
    </w:tbl>
    <w:p w14:paraId="031A9FC5" w14:textId="77777777" w:rsidR="000C451A" w:rsidRPr="00E64462" w:rsidRDefault="000C451A" w:rsidP="000C451A">
      <w:pPr>
        <w:rPr>
          <w:rFonts w:asciiTheme="majorHAnsi" w:hAnsiTheme="majorHAnsi"/>
          <w:sz w:val="20"/>
          <w:szCs w:val="20"/>
        </w:rPr>
      </w:pPr>
      <w:proofErr w:type="gramStart"/>
      <w:r w:rsidRPr="00E64462">
        <w:rPr>
          <w:rFonts w:asciiTheme="majorHAnsi" w:hAnsiTheme="majorHAnsi"/>
          <w:sz w:val="20"/>
          <w:szCs w:val="20"/>
        </w:rPr>
        <w:t>paired</w:t>
      </w:r>
      <w:proofErr w:type="gramEnd"/>
      <w:r w:rsidRPr="00E64462">
        <w:rPr>
          <w:rFonts w:asciiTheme="majorHAnsi" w:hAnsiTheme="majorHAnsi"/>
          <w:sz w:val="20"/>
          <w:szCs w:val="20"/>
        </w:rPr>
        <w:t xml:space="preserve"> t-test significance:  (standard errors), p &lt; .01**, p &lt;.05*, p &lt; .10^, p = .11^^, N.S. = not significant</w:t>
      </w:r>
    </w:p>
    <w:p w14:paraId="702B193A" w14:textId="77777777" w:rsidR="000C451A" w:rsidRPr="00E64462" w:rsidRDefault="000C451A">
      <w:pPr>
        <w:rPr>
          <w:rFonts w:asciiTheme="majorHAnsi" w:hAnsiTheme="majorHAnsi"/>
          <w:sz w:val="20"/>
          <w:szCs w:val="20"/>
        </w:rPr>
      </w:pPr>
    </w:p>
    <w:p w14:paraId="4073B5CA" w14:textId="77777777" w:rsidR="000C451A" w:rsidRPr="00E64462" w:rsidRDefault="000C451A">
      <w:pPr>
        <w:rPr>
          <w:rFonts w:asciiTheme="majorHAnsi" w:hAnsiTheme="majorHAnsi"/>
          <w:sz w:val="20"/>
          <w:szCs w:val="20"/>
        </w:rPr>
      </w:pPr>
    </w:p>
    <w:p w14:paraId="50C7FF4F" w14:textId="77777777" w:rsidR="000C451A" w:rsidRPr="00E64462" w:rsidRDefault="000C451A">
      <w:pPr>
        <w:rPr>
          <w:rFonts w:asciiTheme="majorHAnsi" w:hAnsiTheme="majorHAnsi"/>
          <w:sz w:val="20"/>
          <w:szCs w:val="20"/>
        </w:rPr>
      </w:pPr>
    </w:p>
    <w:p w14:paraId="239A661F" w14:textId="77777777" w:rsidR="000C451A" w:rsidRPr="00E64462" w:rsidRDefault="000C451A">
      <w:pPr>
        <w:rPr>
          <w:rFonts w:asciiTheme="majorHAnsi" w:hAnsiTheme="majorHAnsi"/>
          <w:sz w:val="20"/>
          <w:szCs w:val="20"/>
        </w:rPr>
      </w:pPr>
    </w:p>
    <w:p w14:paraId="754C86BB" w14:textId="77777777" w:rsidR="000C451A" w:rsidRPr="00E64462" w:rsidRDefault="000C451A">
      <w:pPr>
        <w:rPr>
          <w:rFonts w:asciiTheme="majorHAnsi" w:hAnsiTheme="majorHAnsi"/>
          <w:sz w:val="20"/>
          <w:szCs w:val="20"/>
        </w:rPr>
      </w:pPr>
    </w:p>
    <w:p w14:paraId="13D99B1D" w14:textId="77777777" w:rsidR="000C451A" w:rsidRPr="00E64462" w:rsidRDefault="000C451A">
      <w:pPr>
        <w:rPr>
          <w:rFonts w:asciiTheme="majorHAnsi" w:hAnsiTheme="majorHAnsi"/>
          <w:sz w:val="20"/>
          <w:szCs w:val="20"/>
        </w:rPr>
      </w:pPr>
    </w:p>
    <w:p w14:paraId="1E205FA9" w14:textId="77777777" w:rsidR="000C451A" w:rsidRPr="00E64462" w:rsidRDefault="000C451A">
      <w:pPr>
        <w:rPr>
          <w:rFonts w:asciiTheme="majorHAnsi" w:hAnsiTheme="majorHAnsi"/>
          <w:sz w:val="20"/>
          <w:szCs w:val="20"/>
        </w:rPr>
      </w:pPr>
    </w:p>
    <w:p w14:paraId="5B028BBE" w14:textId="77777777" w:rsidR="000C451A" w:rsidRPr="00E64462" w:rsidRDefault="000C451A">
      <w:pPr>
        <w:rPr>
          <w:rFonts w:asciiTheme="majorHAnsi" w:hAnsiTheme="majorHAnsi"/>
          <w:sz w:val="20"/>
          <w:szCs w:val="20"/>
        </w:rPr>
      </w:pPr>
    </w:p>
    <w:p w14:paraId="0BB7DE74" w14:textId="77777777" w:rsidR="000C451A" w:rsidRPr="00E64462" w:rsidRDefault="000C451A">
      <w:pPr>
        <w:rPr>
          <w:rFonts w:asciiTheme="majorHAnsi" w:hAnsiTheme="majorHAnsi"/>
          <w:sz w:val="20"/>
          <w:szCs w:val="20"/>
        </w:rPr>
      </w:pPr>
    </w:p>
    <w:p w14:paraId="6F30C164" w14:textId="77777777" w:rsidR="00322D9B" w:rsidRPr="00E64462" w:rsidRDefault="00322D9B">
      <w:pPr>
        <w:rPr>
          <w:rFonts w:asciiTheme="majorHAnsi" w:hAnsiTheme="majorHAnsi"/>
          <w:sz w:val="20"/>
          <w:szCs w:val="20"/>
        </w:rPr>
      </w:pPr>
    </w:p>
    <w:p w14:paraId="3C7815A2" w14:textId="77777777" w:rsidR="00322D9B" w:rsidRPr="00E64462" w:rsidRDefault="00322D9B">
      <w:pPr>
        <w:rPr>
          <w:rFonts w:asciiTheme="majorHAnsi" w:hAnsiTheme="majorHAnsi"/>
          <w:sz w:val="20"/>
          <w:szCs w:val="20"/>
        </w:rPr>
      </w:pPr>
    </w:p>
    <w:p w14:paraId="65E2CEE0" w14:textId="77777777" w:rsidR="00322D9B" w:rsidRPr="00E64462" w:rsidRDefault="00322D9B">
      <w:pPr>
        <w:rPr>
          <w:rFonts w:asciiTheme="majorHAnsi" w:hAnsiTheme="majorHAnsi"/>
          <w:sz w:val="20"/>
          <w:szCs w:val="20"/>
        </w:rPr>
      </w:pPr>
    </w:p>
    <w:p w14:paraId="49275E36" w14:textId="77777777" w:rsidR="00322D9B" w:rsidRPr="00E64462" w:rsidRDefault="00322D9B">
      <w:pPr>
        <w:rPr>
          <w:rFonts w:asciiTheme="majorHAnsi" w:hAnsiTheme="majorHAnsi"/>
          <w:sz w:val="20"/>
          <w:szCs w:val="20"/>
        </w:rPr>
      </w:pPr>
    </w:p>
    <w:p w14:paraId="27DDC73B" w14:textId="77777777" w:rsidR="000C451A" w:rsidRPr="00E64462" w:rsidRDefault="000C451A">
      <w:pPr>
        <w:rPr>
          <w:rFonts w:asciiTheme="majorHAnsi" w:hAnsiTheme="majorHAnsi"/>
          <w:sz w:val="20"/>
          <w:szCs w:val="20"/>
        </w:rPr>
      </w:pPr>
    </w:p>
    <w:p w14:paraId="5EEBF202" w14:textId="77777777" w:rsidR="00322D9B" w:rsidRPr="00E64462" w:rsidRDefault="00322D9B">
      <w:pPr>
        <w:rPr>
          <w:rFonts w:asciiTheme="majorHAnsi" w:hAnsiTheme="majorHAnsi"/>
          <w:b/>
          <w:bCs/>
          <w:sz w:val="20"/>
          <w:szCs w:val="20"/>
        </w:rPr>
      </w:pPr>
    </w:p>
    <w:p w14:paraId="1CB00F72" w14:textId="77777777" w:rsidR="00322D9B" w:rsidRPr="00E64462" w:rsidRDefault="00322D9B">
      <w:pPr>
        <w:rPr>
          <w:rFonts w:asciiTheme="majorHAnsi" w:hAnsiTheme="majorHAnsi"/>
          <w:b/>
          <w:bCs/>
          <w:sz w:val="20"/>
          <w:szCs w:val="20"/>
        </w:rPr>
      </w:pPr>
    </w:p>
    <w:p w14:paraId="0230FA07" w14:textId="100834B3" w:rsidR="000C451A" w:rsidRPr="00E64462" w:rsidRDefault="000C451A">
      <w:pPr>
        <w:rPr>
          <w:rFonts w:asciiTheme="majorHAnsi" w:hAnsiTheme="majorHAnsi"/>
          <w:sz w:val="20"/>
          <w:szCs w:val="20"/>
        </w:rPr>
      </w:pPr>
      <w:proofErr w:type="spellStart"/>
      <w:r w:rsidRPr="00E64462">
        <w:rPr>
          <w:rFonts w:asciiTheme="majorHAnsi" w:hAnsiTheme="majorHAnsi"/>
          <w:b/>
          <w:bCs/>
        </w:rPr>
        <w:t>Spielberger’s</w:t>
      </w:r>
      <w:proofErr w:type="spellEnd"/>
      <w:r w:rsidRPr="00E64462">
        <w:rPr>
          <w:rFonts w:asciiTheme="majorHAnsi" w:hAnsiTheme="majorHAnsi"/>
          <w:b/>
          <w:bCs/>
        </w:rPr>
        <w:t xml:space="preserve"> (1983) State-Trait Anxiety Scale</w:t>
      </w:r>
      <w:r w:rsidRPr="00E64462">
        <w:rPr>
          <w:rFonts w:asciiTheme="majorHAnsi" w:hAnsiTheme="majorHAnsi"/>
          <w:b/>
          <w:bCs/>
          <w:sz w:val="20"/>
          <w:szCs w:val="20"/>
        </w:rPr>
        <w:t xml:space="preserve">, </w:t>
      </w:r>
      <w:r w:rsidRPr="00E64462">
        <w:rPr>
          <w:rFonts w:asciiTheme="majorHAnsi" w:hAnsiTheme="majorHAnsi"/>
          <w:i/>
          <w:iCs/>
          <w:sz w:val="20"/>
          <w:szCs w:val="20"/>
        </w:rPr>
        <w:t>Youth Version Y-1/ Selected Statements</w:t>
      </w:r>
    </w:p>
    <w:tbl>
      <w:tblPr>
        <w:tblpPr w:leftFromText="180" w:rightFromText="180" w:vertAnchor="text" w:horzAnchor="page" w:tblpX="1810" w:tblpY="345"/>
        <w:tblW w:w="8640" w:type="dxa"/>
        <w:tblCellMar>
          <w:left w:w="0" w:type="dxa"/>
          <w:right w:w="0" w:type="dxa"/>
        </w:tblCellMar>
        <w:tblLook w:val="0420" w:firstRow="1" w:lastRow="0" w:firstColumn="0" w:lastColumn="0" w:noHBand="0" w:noVBand="1"/>
      </w:tblPr>
      <w:tblGrid>
        <w:gridCol w:w="4168"/>
        <w:gridCol w:w="720"/>
        <w:gridCol w:w="765"/>
        <w:gridCol w:w="571"/>
        <w:gridCol w:w="900"/>
        <w:gridCol w:w="945"/>
        <w:gridCol w:w="571"/>
      </w:tblGrid>
      <w:tr w:rsidR="00322D9B" w:rsidRPr="00E64462" w14:paraId="425F5051" w14:textId="77777777" w:rsidTr="002E7D5A">
        <w:trPr>
          <w:trHeight w:val="459"/>
        </w:trPr>
        <w:tc>
          <w:tcPr>
            <w:tcW w:w="959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008281A" w14:textId="77777777" w:rsidR="00322D9B" w:rsidRPr="00E64462" w:rsidRDefault="00322D9B" w:rsidP="00FE00FF">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53F718AE" w14:textId="77777777" w:rsidR="00322D9B" w:rsidRPr="00E64462" w:rsidRDefault="00322D9B" w:rsidP="00FE00FF">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Statement:</w:t>
            </w:r>
          </w:p>
        </w:tc>
        <w:tc>
          <w:tcPr>
            <w:tcW w:w="72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97A9DA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Males </w:t>
            </w:r>
          </w:p>
          <w:p w14:paraId="7FFE2FD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Pre-test </w:t>
            </w:r>
          </w:p>
        </w:tc>
        <w:tc>
          <w:tcPr>
            <w:tcW w:w="76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57DF25E" w14:textId="77777777" w:rsidR="00322D9B" w:rsidRPr="00E64462" w:rsidRDefault="00322D9B" w:rsidP="00FE00FF">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Males</w:t>
            </w:r>
          </w:p>
          <w:p w14:paraId="5BC7E0E1" w14:textId="77777777" w:rsidR="00322D9B" w:rsidRPr="00E64462" w:rsidRDefault="00322D9B" w:rsidP="00FE00FF">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Post-Test</w:t>
            </w:r>
          </w:p>
        </w:tc>
        <w:tc>
          <w:tcPr>
            <w:tcW w:w="57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E0B04B0" w14:textId="77777777" w:rsidR="00322D9B" w:rsidRPr="00E64462" w:rsidRDefault="00322D9B" w:rsidP="00FE00FF">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27BF8B76" w14:textId="77777777" w:rsidR="00322D9B" w:rsidRPr="00E64462" w:rsidRDefault="00322D9B" w:rsidP="00FE00FF">
            <w:pPr>
              <w:tabs>
                <w:tab w:val="left" w:pos="1155"/>
              </w:tabs>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gramStart"/>
            <w:r w:rsidRPr="00E64462">
              <w:rPr>
                <w:rFonts w:asciiTheme="majorHAnsi" w:eastAsia="Times New Roman" w:hAnsiTheme="majorHAnsi" w:cs="Times New Roman"/>
                <w:b/>
                <w:bCs/>
                <w:color w:val="FFFFFF" w:themeColor="light1"/>
                <w:kern w:val="24"/>
                <w:sz w:val="20"/>
                <w:szCs w:val="20"/>
                <w:lang w:eastAsia="en-US"/>
              </w:rPr>
              <w:t>t</w:t>
            </w:r>
            <w:proofErr w:type="gramEnd"/>
          </w:p>
        </w:tc>
        <w:tc>
          <w:tcPr>
            <w:tcW w:w="9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A55F83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Females </w:t>
            </w:r>
          </w:p>
          <w:p w14:paraId="4F1F773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Pre-Test</w:t>
            </w:r>
          </w:p>
        </w:tc>
        <w:tc>
          <w:tcPr>
            <w:tcW w:w="94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52C9BB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Females </w:t>
            </w:r>
          </w:p>
          <w:p w14:paraId="1B5DD00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Post-Test</w:t>
            </w:r>
          </w:p>
        </w:tc>
        <w:tc>
          <w:tcPr>
            <w:tcW w:w="57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902B0F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774C3A2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gramStart"/>
            <w:r w:rsidRPr="00E64462">
              <w:rPr>
                <w:rFonts w:asciiTheme="majorHAnsi" w:eastAsia="Times New Roman" w:hAnsiTheme="majorHAnsi" w:cs="Times New Roman"/>
                <w:b/>
                <w:bCs/>
                <w:color w:val="FFFFFF" w:themeColor="light1"/>
                <w:kern w:val="24"/>
                <w:sz w:val="20"/>
                <w:szCs w:val="20"/>
                <w:lang w:eastAsia="en-US"/>
              </w:rPr>
              <w:t>t</w:t>
            </w:r>
            <w:proofErr w:type="gramEnd"/>
          </w:p>
        </w:tc>
      </w:tr>
      <w:tr w:rsidR="00322D9B" w:rsidRPr="00E64462" w14:paraId="313E266E" w14:textId="77777777" w:rsidTr="002E7D5A">
        <w:trPr>
          <w:trHeight w:val="919"/>
        </w:trPr>
        <w:tc>
          <w:tcPr>
            <w:tcW w:w="959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D991A27" w14:textId="77777777" w:rsidR="00322D9B" w:rsidRPr="00E64462" w:rsidRDefault="00322D9B" w:rsidP="00FE00FF">
            <w:pPr>
              <w:spacing w:line="276" w:lineRule="auto"/>
              <w:ind w:left="360"/>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58D2521" w14:textId="77777777" w:rsidR="00322D9B" w:rsidRPr="00E64462" w:rsidRDefault="00322D9B" w:rsidP="00FE00FF">
            <w:pPr>
              <w:numPr>
                <w:ilvl w:val="0"/>
                <w:numId w:val="8"/>
              </w:numPr>
              <w:spacing w:line="276" w:lineRule="auto"/>
              <w:ind w:left="1267"/>
              <w:contextualSpacing/>
              <w:jc w:val="both"/>
              <w:rPr>
                <w:rFonts w:asciiTheme="majorHAnsi" w:eastAsia="Times New Roman"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I feel calm.</w:t>
            </w:r>
          </w:p>
        </w:tc>
        <w:tc>
          <w:tcPr>
            <w:tcW w:w="72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2D65076"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2D980C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2.22</w:t>
            </w:r>
          </w:p>
          <w:p w14:paraId="3D2F32A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(.113)</w:t>
            </w:r>
          </w:p>
          <w:p w14:paraId="56B820D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76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70D1AE7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71E6EC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1.74</w:t>
            </w:r>
          </w:p>
          <w:p w14:paraId="258BE16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(.080) </w:t>
            </w:r>
          </w:p>
          <w:p w14:paraId="025390A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FF0000"/>
                <w:kern w:val="24"/>
                <w:sz w:val="20"/>
                <w:szCs w:val="20"/>
                <w:lang w:eastAsia="en-US"/>
              </w:rPr>
              <w:t xml:space="preserve"> </w:t>
            </w:r>
          </w:p>
        </w:tc>
        <w:tc>
          <w:tcPr>
            <w:tcW w:w="57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AE114C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7E72CC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3.28 **</w:t>
            </w:r>
          </w:p>
          <w:p w14:paraId="4AACA86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5CC54B6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FF0000"/>
                <w:kern w:val="24"/>
                <w:sz w:val="20"/>
                <w:szCs w:val="20"/>
                <w:lang w:eastAsia="en-US"/>
              </w:rPr>
              <w:t xml:space="preserve"> </w:t>
            </w:r>
          </w:p>
        </w:tc>
        <w:tc>
          <w:tcPr>
            <w:tcW w:w="90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7EAECB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A88D03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2.46</w:t>
            </w:r>
          </w:p>
          <w:p w14:paraId="5DA8F21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(.268)</w:t>
            </w:r>
          </w:p>
        </w:tc>
        <w:tc>
          <w:tcPr>
            <w:tcW w:w="94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55B94C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568446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1.85</w:t>
            </w:r>
          </w:p>
          <w:p w14:paraId="5C150BA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(.222)  </w:t>
            </w:r>
          </w:p>
        </w:tc>
        <w:tc>
          <w:tcPr>
            <w:tcW w:w="57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E6C85D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4568AB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713E4D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1.53 </w:t>
            </w:r>
            <w:r w:rsidRPr="00E64462">
              <w:rPr>
                <w:rFonts w:asciiTheme="majorHAnsi" w:eastAsia="Times New Roman" w:hAnsiTheme="majorHAnsi" w:cs="Times New Roman"/>
                <w:color w:val="000000" w:themeColor="dark1"/>
                <w:kern w:val="24"/>
                <w:position w:val="6"/>
                <w:sz w:val="20"/>
                <w:szCs w:val="20"/>
                <w:vertAlign w:val="superscript"/>
                <w:lang w:eastAsia="en-US"/>
              </w:rPr>
              <w:t>N.S.</w:t>
            </w:r>
          </w:p>
        </w:tc>
      </w:tr>
      <w:tr w:rsidR="00322D9B" w:rsidRPr="00E64462" w14:paraId="3B321FD7" w14:textId="77777777" w:rsidTr="002E7D5A">
        <w:trPr>
          <w:trHeight w:val="919"/>
        </w:trPr>
        <w:tc>
          <w:tcPr>
            <w:tcW w:w="959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8551125"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27F8159" w14:textId="77777777" w:rsidR="00322D9B" w:rsidRPr="00E64462" w:rsidRDefault="00322D9B" w:rsidP="00FE00FF">
            <w:pPr>
              <w:spacing w:line="276" w:lineRule="auto"/>
              <w:ind w:left="403"/>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6092030E"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 I feel secure.</w:t>
            </w:r>
          </w:p>
          <w:p w14:paraId="5C8C141D" w14:textId="77777777" w:rsidR="00322D9B" w:rsidRPr="00E64462" w:rsidRDefault="00322D9B" w:rsidP="00FE00FF">
            <w:pPr>
              <w:spacing w:line="276" w:lineRule="auto"/>
              <w:ind w:left="720"/>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72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4EC892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157921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2.26</w:t>
            </w:r>
          </w:p>
          <w:p w14:paraId="178C30C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(.123) </w:t>
            </w:r>
          </w:p>
        </w:tc>
        <w:tc>
          <w:tcPr>
            <w:tcW w:w="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8392E5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4B4C83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2.02</w:t>
            </w:r>
          </w:p>
          <w:p w14:paraId="6670E19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(.102)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38AEC8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3A15B0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.162 </w:t>
            </w:r>
            <w:r w:rsidRPr="00E64462">
              <w:rPr>
                <w:rFonts w:asciiTheme="majorHAnsi" w:eastAsia="Times New Roman" w:hAnsiTheme="majorHAnsi" w:cs="Times New Roman"/>
                <w:color w:val="000000" w:themeColor="dark1"/>
                <w:kern w:val="24"/>
                <w:position w:val="6"/>
                <w:sz w:val="20"/>
                <w:szCs w:val="20"/>
                <w:vertAlign w:val="superscript"/>
                <w:lang w:eastAsia="en-US"/>
              </w:rPr>
              <w:t>N.S.</w:t>
            </w:r>
          </w:p>
        </w:tc>
        <w:tc>
          <w:tcPr>
            <w:tcW w:w="9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02ED14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F2026B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2.62</w:t>
            </w:r>
          </w:p>
          <w:p w14:paraId="1F7995F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(.331)  </w:t>
            </w:r>
          </w:p>
        </w:tc>
        <w:tc>
          <w:tcPr>
            <w:tcW w:w="94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167BF98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D1FA79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1.85</w:t>
            </w:r>
          </w:p>
          <w:p w14:paraId="326D7B5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(.222)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D217B8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88C58A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1.87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322D9B" w:rsidRPr="00E64462" w14:paraId="4CBC9D18" w14:textId="77777777" w:rsidTr="002E7D5A">
        <w:trPr>
          <w:trHeight w:val="919"/>
        </w:trPr>
        <w:tc>
          <w:tcPr>
            <w:tcW w:w="959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CFC49DC"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45AA2CBA"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5. I feel at ease.</w:t>
            </w:r>
          </w:p>
        </w:tc>
        <w:tc>
          <w:tcPr>
            <w:tcW w:w="72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C82B11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2CCF965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2.49</w:t>
            </w:r>
          </w:p>
          <w:p w14:paraId="32C683A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(.120)</w:t>
            </w:r>
          </w:p>
        </w:tc>
        <w:tc>
          <w:tcPr>
            <w:tcW w:w="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4B5A2E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736DD0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2.14</w:t>
            </w:r>
          </w:p>
          <w:p w14:paraId="1EC9DAA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(.114) </w:t>
            </w:r>
          </w:p>
          <w:p w14:paraId="40D5868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A97487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8C4632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2.04 * </w:t>
            </w:r>
          </w:p>
          <w:p w14:paraId="211DED6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428338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54E5A1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2.54</w:t>
            </w:r>
          </w:p>
          <w:p w14:paraId="09E4566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(.312)  </w:t>
            </w:r>
          </w:p>
        </w:tc>
        <w:tc>
          <w:tcPr>
            <w:tcW w:w="94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7D403B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B9F49D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1.85</w:t>
            </w:r>
          </w:p>
          <w:p w14:paraId="68E0861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(.274)</w:t>
            </w:r>
          </w:p>
          <w:p w14:paraId="0884D0B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A46A97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3E0C0B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04D9E3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2.00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322D9B" w:rsidRPr="00E64462" w14:paraId="50C23BF8" w14:textId="77777777" w:rsidTr="002E7D5A">
        <w:trPr>
          <w:trHeight w:val="689"/>
        </w:trPr>
        <w:tc>
          <w:tcPr>
            <w:tcW w:w="959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AE3831F"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52A4190"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15. I am relaxed.</w:t>
            </w:r>
          </w:p>
        </w:tc>
        <w:tc>
          <w:tcPr>
            <w:tcW w:w="72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121EA2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4D21E1B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2.38</w:t>
            </w:r>
          </w:p>
          <w:p w14:paraId="27DE199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(.117)</w:t>
            </w:r>
          </w:p>
        </w:tc>
        <w:tc>
          <w:tcPr>
            <w:tcW w:w="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E891226"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B89F02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1.92</w:t>
            </w:r>
          </w:p>
          <w:p w14:paraId="35CFED4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(.088)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4CE8B1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2BAEA7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3.04 **</w:t>
            </w:r>
          </w:p>
        </w:tc>
        <w:tc>
          <w:tcPr>
            <w:tcW w:w="9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7C0B8E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7827D8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2.92</w:t>
            </w:r>
          </w:p>
          <w:p w14:paraId="0416FF2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(.178) </w:t>
            </w:r>
          </w:p>
        </w:tc>
        <w:tc>
          <w:tcPr>
            <w:tcW w:w="94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14699B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C82C2B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2.08</w:t>
            </w:r>
          </w:p>
          <w:p w14:paraId="0F74AEC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(.265)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A62453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70688FD"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2.86 ** </w:t>
            </w:r>
          </w:p>
        </w:tc>
      </w:tr>
      <w:tr w:rsidR="00322D9B" w:rsidRPr="00E64462" w14:paraId="00F52019" w14:textId="77777777" w:rsidTr="002E7D5A">
        <w:trPr>
          <w:trHeight w:val="919"/>
        </w:trPr>
        <w:tc>
          <w:tcPr>
            <w:tcW w:w="959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6838A76"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3F63A3E3"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 I feel steady.</w:t>
            </w:r>
          </w:p>
        </w:tc>
        <w:tc>
          <w:tcPr>
            <w:tcW w:w="72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C931F3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32091E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2.64</w:t>
            </w:r>
          </w:p>
          <w:p w14:paraId="738B76D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(.110)</w:t>
            </w:r>
          </w:p>
          <w:p w14:paraId="485AB0A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A36F60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988D60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2.11</w:t>
            </w:r>
          </w:p>
          <w:p w14:paraId="618713C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(.089)</w:t>
            </w:r>
          </w:p>
          <w:p w14:paraId="160E4EE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DF4A6D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DB15A2C"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47DD428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3.87 ** </w:t>
            </w:r>
          </w:p>
        </w:tc>
        <w:tc>
          <w:tcPr>
            <w:tcW w:w="9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E4EB26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7C1DEB9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3.15</w:t>
            </w:r>
          </w:p>
          <w:p w14:paraId="22E3A3C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(.191)</w:t>
            </w:r>
          </w:p>
          <w:p w14:paraId="120DB08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94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239F23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40E63F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2.08</w:t>
            </w:r>
          </w:p>
          <w:p w14:paraId="671E3D8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(.265)</w:t>
            </w:r>
          </w:p>
          <w:p w14:paraId="0E2BE18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477BE5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0CD5E8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3.27 **</w:t>
            </w:r>
          </w:p>
          <w:p w14:paraId="21B03BDC"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322D9B" w:rsidRPr="00E64462" w14:paraId="243B1186" w14:textId="77777777" w:rsidTr="002E7D5A">
        <w:trPr>
          <w:trHeight w:val="919"/>
        </w:trPr>
        <w:tc>
          <w:tcPr>
            <w:tcW w:w="959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6DD02E6"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77C504A6"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 I feel pleasant.</w:t>
            </w:r>
          </w:p>
          <w:p w14:paraId="5C504A77"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72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F45A24E"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D705376"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2.52</w:t>
            </w:r>
          </w:p>
          <w:p w14:paraId="593EE0DC"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(.130) </w:t>
            </w:r>
          </w:p>
        </w:tc>
        <w:tc>
          <w:tcPr>
            <w:tcW w:w="76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C452FA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5425B21"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1.95</w:t>
            </w:r>
          </w:p>
          <w:p w14:paraId="3DAF010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(.097)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DC7C6BA"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41FD59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2.09 *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9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450E93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F102FE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2.54</w:t>
            </w:r>
          </w:p>
          <w:p w14:paraId="1B0ACF5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(.268) </w:t>
            </w:r>
          </w:p>
        </w:tc>
        <w:tc>
          <w:tcPr>
            <w:tcW w:w="94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8C02FD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FF73326"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1.85</w:t>
            </w:r>
          </w:p>
          <w:p w14:paraId="59722AE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(.274)   </w:t>
            </w:r>
          </w:p>
        </w:tc>
        <w:tc>
          <w:tcPr>
            <w:tcW w:w="57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BE56BB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B6205F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7A8D028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1.90 ^</w:t>
            </w:r>
          </w:p>
          <w:p w14:paraId="0EA67DF6"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322D9B" w:rsidRPr="00E64462" w14:paraId="19851CF7" w14:textId="77777777" w:rsidTr="002E7D5A">
        <w:trPr>
          <w:trHeight w:val="919"/>
        </w:trPr>
        <w:tc>
          <w:tcPr>
            <w:tcW w:w="959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91BFC47"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1A9E4EC"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Summary Scores</w:t>
            </w:r>
          </w:p>
          <w:p w14:paraId="3DBFDCE5"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48A08A6" w14:textId="77777777" w:rsidR="00322D9B" w:rsidRPr="00E64462" w:rsidRDefault="00322D9B" w:rsidP="00FE00FF">
            <w:pPr>
              <w:spacing w:line="276" w:lineRule="auto"/>
              <w:jc w:val="both"/>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72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E7A7869"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B6A1F25"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40.96</w:t>
            </w:r>
          </w:p>
          <w:p w14:paraId="3139C7D4"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(1.84)</w:t>
            </w:r>
          </w:p>
        </w:tc>
        <w:tc>
          <w:tcPr>
            <w:tcW w:w="76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0B3CD6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CDAF95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35.94</w:t>
            </w:r>
          </w:p>
          <w:p w14:paraId="579DAA5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(1.34)</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69DD7D3"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06DA74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2.53 **</w:t>
            </w:r>
          </w:p>
        </w:tc>
        <w:tc>
          <w:tcPr>
            <w:tcW w:w="9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9B6F84F"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B6093F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49.30</w:t>
            </w:r>
          </w:p>
          <w:p w14:paraId="53184E18"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(3.26)</w:t>
            </w:r>
          </w:p>
        </w:tc>
        <w:tc>
          <w:tcPr>
            <w:tcW w:w="94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678C017"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16E163C"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36.70</w:t>
            </w:r>
          </w:p>
          <w:p w14:paraId="3757DA82"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(.3.44)</w:t>
            </w:r>
          </w:p>
        </w:tc>
        <w:tc>
          <w:tcPr>
            <w:tcW w:w="57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066777B"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60283C0" w14:textId="77777777" w:rsidR="00322D9B" w:rsidRPr="00E64462" w:rsidRDefault="00322D9B" w:rsidP="00FE00FF">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2.59 *</w:t>
            </w:r>
          </w:p>
        </w:tc>
      </w:tr>
    </w:tbl>
    <w:p w14:paraId="7AB0CD31" w14:textId="77777777" w:rsidR="000C451A" w:rsidRPr="00E64462" w:rsidRDefault="000C451A">
      <w:pPr>
        <w:rPr>
          <w:rFonts w:asciiTheme="majorHAnsi" w:hAnsiTheme="majorHAnsi"/>
          <w:sz w:val="20"/>
          <w:szCs w:val="20"/>
        </w:rPr>
      </w:pPr>
    </w:p>
    <w:p w14:paraId="6BBCD918" w14:textId="77777777" w:rsidR="000C451A" w:rsidRPr="00E64462" w:rsidRDefault="000C451A">
      <w:pPr>
        <w:rPr>
          <w:rFonts w:asciiTheme="majorHAnsi" w:hAnsiTheme="majorHAnsi"/>
        </w:rPr>
      </w:pPr>
    </w:p>
    <w:p w14:paraId="653E9CC6" w14:textId="77777777" w:rsidR="000666EE" w:rsidRPr="00E64462" w:rsidRDefault="000666EE" w:rsidP="00540A59">
      <w:pPr>
        <w:rPr>
          <w:rFonts w:asciiTheme="majorHAnsi" w:hAnsiTheme="majorHAnsi"/>
        </w:rPr>
      </w:pPr>
    </w:p>
    <w:p w14:paraId="2E6B529F" w14:textId="77777777" w:rsidR="00E64462" w:rsidRPr="00E64462" w:rsidRDefault="00E64462" w:rsidP="00540A59">
      <w:pPr>
        <w:rPr>
          <w:rFonts w:asciiTheme="majorHAnsi" w:hAnsiTheme="majorHAnsi"/>
        </w:rPr>
      </w:pPr>
    </w:p>
    <w:p w14:paraId="664D75CD" w14:textId="77777777" w:rsidR="00E64462" w:rsidRPr="00E64462" w:rsidRDefault="00E64462" w:rsidP="00540A59">
      <w:pPr>
        <w:rPr>
          <w:rFonts w:asciiTheme="majorHAnsi" w:hAnsiTheme="majorHAnsi"/>
        </w:rPr>
      </w:pPr>
    </w:p>
    <w:p w14:paraId="44AD23B9" w14:textId="77777777" w:rsidR="00E64462" w:rsidRPr="00E64462" w:rsidRDefault="00E64462" w:rsidP="00540A59">
      <w:pPr>
        <w:rPr>
          <w:rFonts w:asciiTheme="majorHAnsi" w:hAnsiTheme="majorHAnsi"/>
        </w:rPr>
      </w:pPr>
    </w:p>
    <w:p w14:paraId="2E114421" w14:textId="77777777" w:rsidR="000666EE" w:rsidRPr="00E64462" w:rsidRDefault="000666EE" w:rsidP="00540A59">
      <w:pPr>
        <w:rPr>
          <w:rFonts w:asciiTheme="majorHAnsi" w:hAnsiTheme="majorHAnsi"/>
        </w:rPr>
      </w:pPr>
    </w:p>
    <w:tbl>
      <w:tblPr>
        <w:tblW w:w="8640" w:type="dxa"/>
        <w:tblInd w:w="-1584" w:type="dxa"/>
        <w:tblCellMar>
          <w:left w:w="0" w:type="dxa"/>
          <w:right w:w="0" w:type="dxa"/>
        </w:tblCellMar>
        <w:tblLook w:val="0420" w:firstRow="1" w:lastRow="0" w:firstColumn="0" w:lastColumn="0" w:noHBand="0" w:noVBand="1"/>
      </w:tblPr>
      <w:tblGrid>
        <w:gridCol w:w="1758"/>
        <w:gridCol w:w="1004"/>
        <w:gridCol w:w="1160"/>
        <w:gridCol w:w="1002"/>
        <w:gridCol w:w="1255"/>
        <w:gridCol w:w="1281"/>
        <w:gridCol w:w="1180"/>
      </w:tblGrid>
      <w:tr w:rsidR="000666EE" w:rsidRPr="00E64462" w14:paraId="485DDFFB" w14:textId="77777777" w:rsidTr="00E64462">
        <w:trPr>
          <w:trHeight w:val="515"/>
        </w:trPr>
        <w:tc>
          <w:tcPr>
            <w:tcW w:w="260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DDE3B2D" w14:textId="77777777" w:rsidR="000666EE" w:rsidRPr="00E64462" w:rsidRDefault="000666EE" w:rsidP="00D67473">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01910CE3" w14:textId="77777777" w:rsidR="000666EE" w:rsidRPr="00E64462" w:rsidRDefault="000666EE" w:rsidP="00D67473">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Statement:</w:t>
            </w:r>
          </w:p>
        </w:tc>
        <w:tc>
          <w:tcPr>
            <w:tcW w:w="136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4A8045B"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Males </w:t>
            </w:r>
          </w:p>
          <w:p w14:paraId="2CBBF12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Pre-test </w:t>
            </w:r>
          </w:p>
        </w:tc>
        <w:tc>
          <w:tcPr>
            <w:tcW w:w="170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11E2457" w14:textId="77777777" w:rsidR="000666EE" w:rsidRPr="00E64462" w:rsidRDefault="000666EE" w:rsidP="00D67473">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Males</w:t>
            </w:r>
          </w:p>
          <w:p w14:paraId="3C64F948" w14:textId="77777777" w:rsidR="000666EE" w:rsidRPr="00E64462" w:rsidRDefault="000666EE" w:rsidP="00D67473">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Post-Test</w:t>
            </w:r>
          </w:p>
        </w:tc>
        <w:tc>
          <w:tcPr>
            <w:tcW w:w="13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8BC0EE2" w14:textId="77777777" w:rsidR="000666EE" w:rsidRPr="00E64462" w:rsidRDefault="000666EE" w:rsidP="00D67473">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3193B1C5" w14:textId="77777777" w:rsidR="000666EE" w:rsidRPr="00E64462" w:rsidRDefault="000666EE" w:rsidP="00D67473">
            <w:pPr>
              <w:tabs>
                <w:tab w:val="left" w:pos="1155"/>
              </w:tabs>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gramStart"/>
            <w:r w:rsidRPr="00E64462">
              <w:rPr>
                <w:rFonts w:asciiTheme="majorHAnsi" w:eastAsia="Times New Roman" w:hAnsiTheme="majorHAnsi" w:cs="Times New Roman"/>
                <w:b/>
                <w:bCs/>
                <w:color w:val="FFFFFF" w:themeColor="light1"/>
                <w:kern w:val="24"/>
                <w:sz w:val="20"/>
                <w:szCs w:val="20"/>
                <w:lang w:eastAsia="en-US"/>
              </w:rPr>
              <w:t>t</w:t>
            </w:r>
            <w:proofErr w:type="gramEnd"/>
          </w:p>
        </w:tc>
        <w:tc>
          <w:tcPr>
            <w:tcW w:w="17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A1798DA"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Females </w:t>
            </w:r>
          </w:p>
          <w:p w14:paraId="464FA535"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Pre-Test</w:t>
            </w:r>
          </w:p>
        </w:tc>
        <w:tc>
          <w:tcPr>
            <w:tcW w:w="17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881BD1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Females </w:t>
            </w:r>
          </w:p>
          <w:p w14:paraId="243F14B6"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Post-Test</w:t>
            </w:r>
          </w:p>
        </w:tc>
        <w:tc>
          <w:tcPr>
            <w:tcW w:w="174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30A546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5E539A93"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gramStart"/>
            <w:r w:rsidRPr="00E64462">
              <w:rPr>
                <w:rFonts w:asciiTheme="majorHAnsi" w:eastAsia="Times New Roman" w:hAnsiTheme="majorHAnsi" w:cs="Times New Roman"/>
                <w:b/>
                <w:bCs/>
                <w:color w:val="FFFFFF" w:themeColor="light1"/>
                <w:kern w:val="24"/>
                <w:sz w:val="20"/>
                <w:szCs w:val="20"/>
                <w:lang w:eastAsia="en-US"/>
              </w:rPr>
              <w:t>t</w:t>
            </w:r>
            <w:proofErr w:type="gramEnd"/>
          </w:p>
        </w:tc>
      </w:tr>
      <w:tr w:rsidR="000666EE" w:rsidRPr="00E64462" w14:paraId="1ACA5364" w14:textId="77777777" w:rsidTr="00E64462">
        <w:trPr>
          <w:trHeight w:val="1029"/>
        </w:trPr>
        <w:tc>
          <w:tcPr>
            <w:tcW w:w="260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4666D35"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8787FF7" w14:textId="77777777" w:rsidR="000666EE" w:rsidRPr="00E64462" w:rsidRDefault="000666EE" w:rsidP="00D67473">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21. I feel pleasant.</w:t>
            </w:r>
          </w:p>
        </w:tc>
        <w:tc>
          <w:tcPr>
            <w:tcW w:w="136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1D20E48"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27ABB32"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2.52</w:t>
            </w:r>
          </w:p>
          <w:p w14:paraId="296C3B3E"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(.115)</w:t>
            </w:r>
          </w:p>
          <w:p w14:paraId="38297757"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0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9D418D4"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8C936C9"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2.20</w:t>
            </w:r>
          </w:p>
          <w:p w14:paraId="6A479894"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(.081) </w:t>
            </w:r>
          </w:p>
        </w:tc>
        <w:tc>
          <w:tcPr>
            <w:tcW w:w="132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7B5649E"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4E1EF17"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2.15*</w:t>
            </w:r>
          </w:p>
        </w:tc>
        <w:tc>
          <w:tcPr>
            <w:tcW w:w="17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A9E428F"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46C55CC"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2.69</w:t>
            </w:r>
          </w:p>
          <w:p w14:paraId="3B243186"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(.2.23) </w:t>
            </w:r>
          </w:p>
        </w:tc>
        <w:tc>
          <w:tcPr>
            <w:tcW w:w="17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768CC748"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1C5FAB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2.37</w:t>
            </w:r>
          </w:p>
          <w:p w14:paraId="732EEA35"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(.201) </w:t>
            </w:r>
          </w:p>
        </w:tc>
        <w:tc>
          <w:tcPr>
            <w:tcW w:w="174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9DBDCE7"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2B66841"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1.58 </w:t>
            </w:r>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r>
      <w:tr w:rsidR="000666EE" w:rsidRPr="00E64462" w14:paraId="41B0E42E"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EEDEBA2"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8758A8E" w14:textId="77777777" w:rsidR="000666EE" w:rsidRPr="00E64462" w:rsidRDefault="000666EE" w:rsidP="00D67473">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22. I feel nervous </w:t>
            </w:r>
            <w:proofErr w:type="gramStart"/>
            <w:r w:rsidRPr="00E64462">
              <w:rPr>
                <w:rFonts w:asciiTheme="majorHAnsi" w:eastAsia="Times New Roman" w:hAnsiTheme="majorHAnsi" w:cs="Times New Roman"/>
                <w:color w:val="000000" w:themeColor="dark1"/>
                <w:kern w:val="24"/>
                <w:sz w:val="20"/>
                <w:szCs w:val="20"/>
                <w:lang w:eastAsia="en-US"/>
              </w:rPr>
              <w:t>and  restless</w:t>
            </w:r>
            <w:proofErr w:type="gramEnd"/>
            <w:r w:rsidRPr="00E64462">
              <w:rPr>
                <w:rFonts w:asciiTheme="majorHAnsi" w:eastAsia="Times New Roman" w:hAnsiTheme="majorHAnsi" w:cs="Times New Roman"/>
                <w:color w:val="000000" w:themeColor="dark1"/>
                <w:kern w:val="24"/>
                <w:sz w:val="20"/>
                <w:szCs w:val="20"/>
                <w:lang w:eastAsia="en-US"/>
              </w:rPr>
              <w:t>.</w:t>
            </w:r>
          </w:p>
        </w:tc>
        <w:tc>
          <w:tcPr>
            <w:tcW w:w="13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0514839"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94C75FE"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2.69</w:t>
            </w:r>
          </w:p>
          <w:p w14:paraId="15576F76"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w:t>
            </w:r>
            <w:proofErr w:type="gramStart"/>
            <w:r w:rsidRPr="00E64462">
              <w:rPr>
                <w:rFonts w:asciiTheme="majorHAnsi" w:eastAsia="Times New Roman" w:hAnsiTheme="majorHAnsi" w:cs="Times New Roman"/>
                <w:color w:val="000000" w:themeColor="dark1"/>
                <w:kern w:val="24"/>
                <w:sz w:val="20"/>
                <w:szCs w:val="20"/>
                <w:lang w:eastAsia="en-US"/>
              </w:rPr>
              <w:t>..</w:t>
            </w:r>
            <w:proofErr w:type="gramEnd"/>
            <w:r w:rsidRPr="00E64462">
              <w:rPr>
                <w:rFonts w:asciiTheme="majorHAnsi" w:eastAsia="Times New Roman" w:hAnsiTheme="majorHAnsi" w:cs="Times New Roman"/>
                <w:color w:val="000000" w:themeColor="dark1"/>
                <w:kern w:val="24"/>
                <w:sz w:val="20"/>
                <w:szCs w:val="20"/>
                <w:lang w:eastAsia="en-US"/>
              </w:rPr>
              <w:t>099</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c>
          <w:tcPr>
            <w:tcW w:w="170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65BD017"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B4AF479"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1.87</w:t>
            </w:r>
          </w:p>
          <w:p w14:paraId="259191F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(.085)</w:t>
            </w:r>
          </w:p>
          <w:p w14:paraId="5C985EB5"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FF0000"/>
                <w:kern w:val="24"/>
                <w:sz w:val="20"/>
                <w:szCs w:val="20"/>
                <w:lang w:eastAsia="en-US"/>
              </w:rPr>
              <w:t xml:space="preserve"> </w:t>
            </w:r>
          </w:p>
        </w:tc>
        <w:tc>
          <w:tcPr>
            <w:tcW w:w="13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C761A46"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9DAC513"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2.79**</w:t>
            </w:r>
          </w:p>
          <w:p w14:paraId="18C734FC"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2D485B2D"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FF0000"/>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BDE8698"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32DE465E"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2.69</w:t>
            </w:r>
          </w:p>
          <w:p w14:paraId="143E5320"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(.200)</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607B756"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111275F"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2.00</w:t>
            </w:r>
          </w:p>
          <w:p w14:paraId="6A204C23"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(.160)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415D8BE"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528DECC"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2.11 ^</w:t>
            </w:r>
          </w:p>
          <w:p w14:paraId="0BF7EFA2" w14:textId="77777777" w:rsidR="000666EE" w:rsidRPr="00E64462" w:rsidRDefault="000666EE" w:rsidP="00D67473">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0666EE" w:rsidRPr="00E64462" w14:paraId="11D51414"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A2E99B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28CCF07B"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24. I wish I could be as happy as others seem to be.</w:t>
            </w:r>
          </w:p>
        </w:tc>
        <w:tc>
          <w:tcPr>
            <w:tcW w:w="13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9326C1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7E6953D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2.54</w:t>
            </w:r>
          </w:p>
          <w:p w14:paraId="29C1723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(.117) </w:t>
            </w:r>
          </w:p>
        </w:tc>
        <w:tc>
          <w:tcPr>
            <w:tcW w:w="170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7D4844A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587DD6B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2.09</w:t>
            </w:r>
          </w:p>
          <w:p w14:paraId="6EA2F8A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(.099) </w:t>
            </w:r>
          </w:p>
        </w:tc>
        <w:tc>
          <w:tcPr>
            <w:tcW w:w="13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7D2923A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2E48F47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2.59 **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3FD74163"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FF449BB"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2.31</w:t>
            </w:r>
          </w:p>
          <w:p w14:paraId="19BD71D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(.208)</w:t>
            </w:r>
          </w:p>
          <w:p w14:paraId="13C3FB1A"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084D34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2AB66B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1.92</w:t>
            </w:r>
          </w:p>
          <w:p w14:paraId="6491A08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(.239)</w:t>
            </w:r>
          </w:p>
          <w:p w14:paraId="41C9220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C2B5A7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063A144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1.59</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N.S.</w:t>
            </w:r>
            <w:r w:rsidRPr="00E64462">
              <w:rPr>
                <w:rFonts w:asciiTheme="majorHAnsi" w:eastAsia="Times New Roman" w:hAnsiTheme="majorHAnsi" w:cs="Times New Roman"/>
                <w:color w:val="000000" w:themeColor="dark1"/>
                <w:kern w:val="24"/>
                <w:sz w:val="20"/>
                <w:szCs w:val="20"/>
                <w:lang w:eastAsia="en-US"/>
              </w:rPr>
              <w:t xml:space="preserve">  </w:t>
            </w:r>
          </w:p>
          <w:p w14:paraId="7D2865C4"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0666EE" w:rsidRPr="00E64462" w14:paraId="35AA468C"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670111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044D7B2D"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29. I worry too much over something that really doesn’t matter.</w:t>
            </w:r>
          </w:p>
        </w:tc>
        <w:tc>
          <w:tcPr>
            <w:tcW w:w="13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B7B279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2EA9C4B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2.33</w:t>
            </w:r>
          </w:p>
          <w:p w14:paraId="41EB53B4"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(.121)</w:t>
            </w:r>
          </w:p>
          <w:p w14:paraId="7BF6E9F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0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A7AB72B"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0D1D1F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1.95</w:t>
            </w:r>
          </w:p>
          <w:p w14:paraId="6C721A9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(.105)  </w:t>
            </w:r>
          </w:p>
        </w:tc>
        <w:tc>
          <w:tcPr>
            <w:tcW w:w="13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07430A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47C8B3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2.27 *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8F53DC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350E19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2.15</w:t>
            </w:r>
          </w:p>
          <w:p w14:paraId="30EB9BA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(.222)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9BF0CD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115B7BC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1.92</w:t>
            </w:r>
          </w:p>
          <w:p w14:paraId="7DA8509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(.309)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3D27AB4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5E1E21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.562 </w:t>
            </w:r>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r w:rsidRPr="00E64462">
              <w:rPr>
                <w:rFonts w:asciiTheme="majorHAnsi" w:eastAsia="Times New Roman" w:hAnsiTheme="majorHAnsi" w:cs="Times New Roman"/>
                <w:color w:val="000000" w:themeColor="dark1"/>
                <w:kern w:val="24"/>
                <w:sz w:val="20"/>
                <w:szCs w:val="20"/>
                <w:lang w:eastAsia="en-US"/>
              </w:rPr>
              <w:t xml:space="preserve">    </w:t>
            </w:r>
          </w:p>
        </w:tc>
      </w:tr>
      <w:tr w:rsidR="000666EE" w:rsidRPr="00E64462" w14:paraId="4D5D289A"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60612E5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0B3AC1E1"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31. I have disturbing thoughts.</w:t>
            </w:r>
          </w:p>
          <w:p w14:paraId="682C9027"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13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0A329F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5E8CF37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1.90</w:t>
            </w:r>
          </w:p>
          <w:p w14:paraId="6065122A"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(.111)</w:t>
            </w:r>
          </w:p>
          <w:p w14:paraId="2076D1B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0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0958280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160395F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1.60</w:t>
            </w:r>
          </w:p>
          <w:p w14:paraId="229DECC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(.092) </w:t>
            </w:r>
          </w:p>
          <w:p w14:paraId="1F90FD9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3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85D29E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491E390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2.05 * </w:t>
            </w:r>
          </w:p>
          <w:p w14:paraId="277F53E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AC3B1B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2086AF8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1.92</w:t>
            </w:r>
          </w:p>
          <w:p w14:paraId="6A0877E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(.265)</w:t>
            </w:r>
          </w:p>
          <w:p w14:paraId="61EDAD8A"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76277D4B"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3FE913E"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1.61</w:t>
            </w:r>
          </w:p>
          <w:p w14:paraId="3816E00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(.213)</w:t>
            </w:r>
          </w:p>
          <w:p w14:paraId="609E151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B9CAA7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444622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.805 </w:t>
            </w:r>
            <w:r w:rsidRPr="00E64462">
              <w:rPr>
                <w:rFonts w:asciiTheme="majorHAnsi" w:eastAsia="Times New Roman" w:hAnsiTheme="majorHAnsi" w:cs="Times New Roman"/>
                <w:color w:val="000000" w:themeColor="dark1"/>
                <w:kern w:val="24"/>
                <w:position w:val="6"/>
                <w:sz w:val="20"/>
                <w:szCs w:val="20"/>
                <w:vertAlign w:val="superscript"/>
                <w:lang w:eastAsia="en-US"/>
              </w:rPr>
              <w:t>N.S.</w:t>
            </w:r>
            <w:r w:rsidRPr="00E64462">
              <w:rPr>
                <w:rFonts w:asciiTheme="majorHAnsi" w:eastAsia="Times New Roman" w:hAnsiTheme="majorHAnsi" w:cs="Times New Roman"/>
                <w:color w:val="000000" w:themeColor="dark1"/>
                <w:kern w:val="24"/>
                <w:sz w:val="20"/>
                <w:szCs w:val="20"/>
                <w:lang w:eastAsia="en-US"/>
              </w:rPr>
              <w:t xml:space="preserve">  </w:t>
            </w:r>
          </w:p>
          <w:p w14:paraId="3E768AF2"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4BD4DC3"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0666EE" w:rsidRPr="00E64462" w14:paraId="2EBB2F97"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09EB71F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287FD84A"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4B995444" w14:textId="77777777" w:rsidR="000666EE" w:rsidRPr="00E64462" w:rsidRDefault="000666EE" w:rsidP="00D67473">
            <w:pPr>
              <w:spacing w:line="276" w:lineRule="auto"/>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36.  I am content.</w:t>
            </w:r>
          </w:p>
        </w:tc>
        <w:tc>
          <w:tcPr>
            <w:tcW w:w="13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442962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19886EFB"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2.59</w:t>
            </w:r>
          </w:p>
          <w:p w14:paraId="221647D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(.119) </w:t>
            </w:r>
          </w:p>
        </w:tc>
        <w:tc>
          <w:tcPr>
            <w:tcW w:w="170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4BCF90FF"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74FA6AD0"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2.27</w:t>
            </w:r>
          </w:p>
          <w:p w14:paraId="45E0A82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(.100)</w:t>
            </w:r>
          </w:p>
        </w:tc>
        <w:tc>
          <w:tcPr>
            <w:tcW w:w="132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569F7393"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E21A9F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2.27* </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C82413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1C0CEF0B"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2.85</w:t>
            </w:r>
          </w:p>
          <w:p w14:paraId="373B297A"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(.222)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73B2F4C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3366414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2.08</w:t>
            </w:r>
          </w:p>
          <w:p w14:paraId="74E219ED"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(.211) </w:t>
            </w:r>
          </w:p>
        </w:tc>
        <w:tc>
          <w:tcPr>
            <w:tcW w:w="174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08" w:type="dxa"/>
              <w:bottom w:w="0" w:type="dxa"/>
              <w:right w:w="108" w:type="dxa"/>
            </w:tcMar>
            <w:hideMark/>
          </w:tcPr>
          <w:p w14:paraId="2109859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0556F2A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2.99**</w:t>
            </w:r>
          </w:p>
          <w:p w14:paraId="73A7FA1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0E31FCC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xml:space="preserve"> </w:t>
            </w:r>
          </w:p>
        </w:tc>
      </w:tr>
      <w:tr w:rsidR="000666EE" w:rsidRPr="00E64462" w14:paraId="38A532BB" w14:textId="77777777" w:rsidTr="00E64462">
        <w:trPr>
          <w:trHeight w:val="1029"/>
        </w:trPr>
        <w:tc>
          <w:tcPr>
            <w:tcW w:w="26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E1D90C4" w14:textId="77777777" w:rsidR="000666EE" w:rsidRPr="00E64462" w:rsidRDefault="000666EE" w:rsidP="00D67473">
            <w:pPr>
              <w:spacing w:line="276" w:lineRule="auto"/>
              <w:jc w:val="both"/>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2F479209" w14:textId="77777777" w:rsidR="000666EE" w:rsidRPr="00E64462" w:rsidRDefault="000666EE" w:rsidP="00D67473">
            <w:pPr>
              <w:spacing w:line="276" w:lineRule="auto"/>
              <w:jc w:val="both"/>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Summary Scores</w:t>
            </w:r>
          </w:p>
          <w:p w14:paraId="67BA2D26" w14:textId="77777777" w:rsidR="000666EE" w:rsidRPr="00E64462" w:rsidRDefault="000666EE" w:rsidP="00D67473">
            <w:pPr>
              <w:spacing w:line="276" w:lineRule="auto"/>
              <w:jc w:val="both"/>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C62E863" w14:textId="77777777" w:rsidR="000666EE" w:rsidRPr="00E64462" w:rsidRDefault="000666EE" w:rsidP="00D67473">
            <w:pPr>
              <w:spacing w:line="276" w:lineRule="auto"/>
              <w:jc w:val="both"/>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tc>
        <w:tc>
          <w:tcPr>
            <w:tcW w:w="13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97A192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4C2391F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40.96</w:t>
            </w:r>
          </w:p>
          <w:p w14:paraId="0BA344F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(1.84)</w:t>
            </w:r>
          </w:p>
        </w:tc>
        <w:tc>
          <w:tcPr>
            <w:tcW w:w="170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1996CD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45F1DF15"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35.94</w:t>
            </w:r>
          </w:p>
          <w:p w14:paraId="6B07F414"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(1.34)</w:t>
            </w:r>
          </w:p>
        </w:tc>
        <w:tc>
          <w:tcPr>
            <w:tcW w:w="132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2B2BA01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43A9AA3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2.53 **</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5EF4A0C1"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9C7E799"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49.30</w:t>
            </w:r>
          </w:p>
          <w:p w14:paraId="350CD07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(3.26)</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47A6570C"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53663DD3"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36.70</w:t>
            </w:r>
          </w:p>
          <w:p w14:paraId="145EB906"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(.3.44)</w:t>
            </w:r>
          </w:p>
        </w:tc>
        <w:tc>
          <w:tcPr>
            <w:tcW w:w="174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hideMark/>
          </w:tcPr>
          <w:p w14:paraId="10ECC7D7"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 </w:t>
            </w:r>
          </w:p>
          <w:p w14:paraId="66BB4078" w14:textId="77777777" w:rsidR="000666EE" w:rsidRPr="00E64462" w:rsidRDefault="000666EE" w:rsidP="00D67473">
            <w:pPr>
              <w:spacing w:line="276" w:lineRule="auto"/>
              <w:jc w:val="center"/>
              <w:rPr>
                <w:rFonts w:asciiTheme="majorHAnsi" w:hAnsiTheme="majorHAnsi" w:cs="Arial"/>
                <w:sz w:val="36"/>
                <w:szCs w:val="36"/>
                <w:lang w:eastAsia="en-US"/>
              </w:rPr>
            </w:pPr>
            <w:r w:rsidRPr="00E64462">
              <w:rPr>
                <w:rFonts w:asciiTheme="majorHAnsi" w:eastAsia="Times New Roman" w:hAnsiTheme="majorHAnsi" w:cs="Times New Roman"/>
                <w:color w:val="000000" w:themeColor="dark1"/>
                <w:kern w:val="24"/>
                <w:sz w:val="20"/>
                <w:szCs w:val="20"/>
                <w:lang w:eastAsia="en-US"/>
              </w:rPr>
              <w:t>2.59 *</w:t>
            </w:r>
          </w:p>
        </w:tc>
      </w:tr>
    </w:tbl>
    <w:p w14:paraId="4CBAC00C" w14:textId="77777777" w:rsidR="00540A59" w:rsidRPr="00E64462" w:rsidRDefault="00540A59" w:rsidP="00540A59">
      <w:pPr>
        <w:rPr>
          <w:rFonts w:asciiTheme="majorHAnsi" w:hAnsiTheme="majorHAnsi"/>
        </w:rPr>
      </w:pPr>
      <w:proofErr w:type="gramStart"/>
      <w:r w:rsidRPr="00E64462">
        <w:rPr>
          <w:rFonts w:asciiTheme="majorHAnsi" w:hAnsiTheme="majorHAnsi"/>
        </w:rPr>
        <w:t>paired</w:t>
      </w:r>
      <w:proofErr w:type="gramEnd"/>
      <w:r w:rsidRPr="00E64462">
        <w:rPr>
          <w:rFonts w:asciiTheme="majorHAnsi" w:hAnsiTheme="majorHAnsi"/>
        </w:rPr>
        <w:t xml:space="preserve"> t-test significance:  (standard errors), p &lt; .01**, p &lt;.05*, p &lt; .10^, N.S. = not significant</w:t>
      </w:r>
    </w:p>
    <w:p w14:paraId="4FCBD049" w14:textId="77777777" w:rsidR="00226FE9" w:rsidRPr="00E64462" w:rsidRDefault="00226FE9" w:rsidP="00540A59">
      <w:pPr>
        <w:rPr>
          <w:rFonts w:asciiTheme="majorHAnsi" w:hAnsiTheme="majorHAnsi"/>
        </w:rPr>
      </w:pPr>
    </w:p>
    <w:p w14:paraId="1C2534A4" w14:textId="77777777" w:rsidR="00226FE9" w:rsidRPr="00E64462" w:rsidRDefault="00226FE9" w:rsidP="00226FE9">
      <w:pPr>
        <w:tabs>
          <w:tab w:val="left" w:pos="3780"/>
        </w:tabs>
        <w:ind w:left="-1170"/>
        <w:rPr>
          <w:rFonts w:asciiTheme="majorHAnsi" w:hAnsiTheme="majorHAnsi"/>
          <w:b/>
          <w:bCs/>
        </w:rPr>
      </w:pPr>
    </w:p>
    <w:p w14:paraId="6E7BA282" w14:textId="77777777" w:rsidR="00633A64" w:rsidRPr="00E64462" w:rsidRDefault="00633A64" w:rsidP="00226FE9">
      <w:pPr>
        <w:tabs>
          <w:tab w:val="left" w:pos="3780"/>
        </w:tabs>
        <w:ind w:left="-1170"/>
        <w:rPr>
          <w:rFonts w:asciiTheme="majorHAnsi" w:hAnsiTheme="majorHAnsi"/>
          <w:b/>
          <w:bCs/>
        </w:rPr>
      </w:pPr>
    </w:p>
    <w:p w14:paraId="18165774" w14:textId="77777777" w:rsidR="00633A64" w:rsidRPr="00E64462" w:rsidRDefault="00633A64" w:rsidP="00226FE9">
      <w:pPr>
        <w:tabs>
          <w:tab w:val="left" w:pos="3780"/>
        </w:tabs>
        <w:ind w:left="-1170"/>
        <w:rPr>
          <w:rFonts w:asciiTheme="majorHAnsi" w:hAnsiTheme="majorHAnsi"/>
          <w:b/>
          <w:bCs/>
        </w:rPr>
      </w:pPr>
    </w:p>
    <w:p w14:paraId="2C25CB4B" w14:textId="77777777" w:rsidR="00633A64" w:rsidRPr="00E64462" w:rsidRDefault="00633A64" w:rsidP="00226FE9">
      <w:pPr>
        <w:tabs>
          <w:tab w:val="left" w:pos="3780"/>
        </w:tabs>
        <w:ind w:left="-1170"/>
        <w:rPr>
          <w:rFonts w:asciiTheme="majorHAnsi" w:hAnsiTheme="majorHAnsi"/>
          <w:b/>
          <w:bCs/>
        </w:rPr>
      </w:pPr>
    </w:p>
    <w:p w14:paraId="40F4C108" w14:textId="77777777" w:rsidR="00633A64" w:rsidRPr="00E64462" w:rsidRDefault="00633A64" w:rsidP="00226FE9">
      <w:pPr>
        <w:tabs>
          <w:tab w:val="left" w:pos="3780"/>
        </w:tabs>
        <w:ind w:left="-1170"/>
        <w:rPr>
          <w:rFonts w:asciiTheme="majorHAnsi" w:hAnsiTheme="majorHAnsi"/>
          <w:b/>
          <w:bCs/>
        </w:rPr>
      </w:pPr>
    </w:p>
    <w:p w14:paraId="089E2002" w14:textId="77777777" w:rsidR="00633A64" w:rsidRPr="00E64462" w:rsidRDefault="00633A64" w:rsidP="00226FE9">
      <w:pPr>
        <w:tabs>
          <w:tab w:val="left" w:pos="3780"/>
        </w:tabs>
        <w:ind w:left="-1170"/>
        <w:rPr>
          <w:rFonts w:asciiTheme="majorHAnsi" w:hAnsiTheme="majorHAnsi"/>
          <w:b/>
          <w:bCs/>
        </w:rPr>
      </w:pPr>
    </w:p>
    <w:p w14:paraId="353EA6DF" w14:textId="77777777" w:rsidR="00633A64" w:rsidRPr="00E64462" w:rsidRDefault="00633A64" w:rsidP="00226FE9">
      <w:pPr>
        <w:tabs>
          <w:tab w:val="left" w:pos="3780"/>
        </w:tabs>
        <w:ind w:left="-1170"/>
        <w:rPr>
          <w:rFonts w:asciiTheme="majorHAnsi" w:hAnsiTheme="majorHAnsi"/>
          <w:b/>
          <w:bCs/>
        </w:rPr>
      </w:pPr>
    </w:p>
    <w:p w14:paraId="3F94910E" w14:textId="77777777" w:rsidR="00633A64" w:rsidRPr="00E64462" w:rsidRDefault="00633A64" w:rsidP="00226FE9">
      <w:pPr>
        <w:tabs>
          <w:tab w:val="left" w:pos="3780"/>
        </w:tabs>
        <w:ind w:left="-1170"/>
        <w:rPr>
          <w:rFonts w:asciiTheme="majorHAnsi" w:hAnsiTheme="majorHAnsi"/>
          <w:b/>
          <w:bCs/>
        </w:rPr>
      </w:pPr>
    </w:p>
    <w:p w14:paraId="418D89F9" w14:textId="77777777" w:rsidR="00633A64" w:rsidRPr="00E64462" w:rsidRDefault="00633A64" w:rsidP="00226FE9">
      <w:pPr>
        <w:tabs>
          <w:tab w:val="left" w:pos="3780"/>
        </w:tabs>
        <w:ind w:left="-1170"/>
        <w:rPr>
          <w:rFonts w:asciiTheme="majorHAnsi" w:hAnsiTheme="majorHAnsi"/>
          <w:b/>
          <w:bCs/>
        </w:rPr>
      </w:pPr>
    </w:p>
    <w:p w14:paraId="6DF2DEA9" w14:textId="77777777" w:rsidR="00633A64" w:rsidRPr="00E64462" w:rsidRDefault="00633A64" w:rsidP="00226FE9">
      <w:pPr>
        <w:tabs>
          <w:tab w:val="left" w:pos="3780"/>
        </w:tabs>
        <w:ind w:left="-1170"/>
        <w:rPr>
          <w:rFonts w:asciiTheme="majorHAnsi" w:hAnsiTheme="majorHAnsi"/>
          <w:b/>
          <w:bCs/>
        </w:rPr>
      </w:pPr>
    </w:p>
    <w:p w14:paraId="1954E4FF" w14:textId="77777777" w:rsidR="00633A64" w:rsidRPr="00E64462" w:rsidRDefault="00633A64" w:rsidP="00226FE9">
      <w:pPr>
        <w:tabs>
          <w:tab w:val="left" w:pos="3780"/>
        </w:tabs>
        <w:ind w:left="-1170"/>
        <w:rPr>
          <w:rFonts w:asciiTheme="majorHAnsi" w:hAnsiTheme="majorHAnsi"/>
          <w:b/>
          <w:bCs/>
        </w:rPr>
      </w:pPr>
    </w:p>
    <w:p w14:paraId="68E1B7D1" w14:textId="77777777" w:rsidR="00633A64" w:rsidRPr="00E64462" w:rsidRDefault="00633A64" w:rsidP="00226FE9">
      <w:pPr>
        <w:tabs>
          <w:tab w:val="left" w:pos="3780"/>
        </w:tabs>
        <w:ind w:left="-1170"/>
        <w:rPr>
          <w:rFonts w:asciiTheme="majorHAnsi" w:hAnsiTheme="majorHAnsi"/>
          <w:b/>
          <w:bCs/>
        </w:rPr>
      </w:pPr>
    </w:p>
    <w:p w14:paraId="63383239" w14:textId="77777777" w:rsidR="000666EE" w:rsidRPr="00E64462" w:rsidRDefault="000666EE" w:rsidP="00633A64">
      <w:pPr>
        <w:tabs>
          <w:tab w:val="left" w:pos="3780"/>
        </w:tabs>
        <w:rPr>
          <w:rFonts w:asciiTheme="majorHAnsi" w:hAnsiTheme="majorHAnsi"/>
          <w:b/>
          <w:bCs/>
        </w:rPr>
      </w:pPr>
    </w:p>
    <w:p w14:paraId="51A2D008" w14:textId="77777777" w:rsidR="00226FE9" w:rsidRPr="00E64462" w:rsidRDefault="00226FE9" w:rsidP="00633A64">
      <w:pPr>
        <w:tabs>
          <w:tab w:val="left" w:pos="3780"/>
        </w:tabs>
        <w:rPr>
          <w:rFonts w:asciiTheme="majorHAnsi" w:hAnsiTheme="majorHAnsi"/>
        </w:rPr>
      </w:pPr>
      <w:r w:rsidRPr="00E64462">
        <w:rPr>
          <w:rFonts w:asciiTheme="majorHAnsi" w:hAnsiTheme="majorHAnsi"/>
          <w:b/>
          <w:bCs/>
        </w:rPr>
        <w:t>ANOVA RESULTS</w:t>
      </w:r>
      <w:r w:rsidRPr="00E64462">
        <w:rPr>
          <w:rFonts w:asciiTheme="majorHAnsi" w:hAnsiTheme="majorHAnsi"/>
          <w:b/>
          <w:bCs/>
        </w:rPr>
        <w:br/>
      </w:r>
      <w:r w:rsidRPr="00E64462">
        <w:rPr>
          <w:rFonts w:asciiTheme="majorHAnsi" w:hAnsiTheme="majorHAnsi"/>
          <w:i/>
          <w:iCs/>
        </w:rPr>
        <w:t xml:space="preserve">The Effect of Attendance on Post-Test Inventories </w:t>
      </w:r>
      <w:r w:rsidRPr="00E64462">
        <w:rPr>
          <w:rFonts w:asciiTheme="majorHAnsi" w:hAnsiTheme="majorHAnsi"/>
        </w:rPr>
        <w:t>(n=132)</w:t>
      </w:r>
    </w:p>
    <w:p w14:paraId="59025C28" w14:textId="7D74E3E1" w:rsidR="00226FE9" w:rsidRPr="00E64462" w:rsidRDefault="00226FE9" w:rsidP="00633A64">
      <w:pPr>
        <w:tabs>
          <w:tab w:val="left" w:pos="3780"/>
        </w:tabs>
        <w:rPr>
          <w:rFonts w:asciiTheme="majorHAnsi" w:hAnsiTheme="majorHAnsi"/>
        </w:rPr>
      </w:pPr>
      <w:r w:rsidRPr="00E64462">
        <w:rPr>
          <w:rFonts w:asciiTheme="majorHAnsi" w:hAnsiTheme="majorHAnsi"/>
        </w:rPr>
        <w:t>MALES n = 109                                                        FEMALES = 23</w:t>
      </w:r>
    </w:p>
    <w:tbl>
      <w:tblPr>
        <w:tblpPr w:leftFromText="180" w:rightFromText="180" w:vertAnchor="text" w:horzAnchor="page" w:tblpX="1990" w:tblpY="387"/>
        <w:tblW w:w="8640" w:type="dxa"/>
        <w:tblCellMar>
          <w:left w:w="0" w:type="dxa"/>
          <w:right w:w="0" w:type="dxa"/>
        </w:tblCellMar>
        <w:tblLook w:val="0420" w:firstRow="1" w:lastRow="0" w:firstColumn="0" w:lastColumn="0" w:noHBand="0" w:noVBand="1"/>
      </w:tblPr>
      <w:tblGrid>
        <w:gridCol w:w="1478"/>
        <w:gridCol w:w="971"/>
        <w:gridCol w:w="686"/>
        <w:gridCol w:w="928"/>
        <w:gridCol w:w="975"/>
        <w:gridCol w:w="1032"/>
        <w:gridCol w:w="667"/>
        <w:gridCol w:w="928"/>
        <w:gridCol w:w="975"/>
      </w:tblGrid>
      <w:tr w:rsidR="00633A64" w:rsidRPr="00E64462" w14:paraId="4301D2A6" w14:textId="77777777" w:rsidTr="00E64462">
        <w:trPr>
          <w:trHeight w:val="1280"/>
        </w:trPr>
        <w:tc>
          <w:tcPr>
            <w:tcW w:w="1494"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64710A6B"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DEPENDENT VARIABLE</w:t>
            </w:r>
          </w:p>
        </w:tc>
        <w:tc>
          <w:tcPr>
            <w:tcW w:w="1020"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5FA99D5C"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u w:val="single"/>
                <w:lang w:eastAsia="en-US"/>
              </w:rPr>
              <w:t xml:space="preserve"> </w:t>
            </w:r>
          </w:p>
          <w:p w14:paraId="0906C13F"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633033CC"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F statistic</w:t>
            </w:r>
          </w:p>
        </w:tc>
        <w:tc>
          <w:tcPr>
            <w:tcW w:w="811"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4B4015DD" w14:textId="77777777" w:rsidR="00633A64" w:rsidRPr="00E64462" w:rsidRDefault="00633A64" w:rsidP="00633A64">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7493A9AE" w14:textId="77777777" w:rsidR="00633A64" w:rsidRPr="00E64462" w:rsidRDefault="00633A64" w:rsidP="00633A64">
            <w:pPr>
              <w:tabs>
                <w:tab w:val="left" w:pos="1155"/>
              </w:tabs>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5FE175B7" w14:textId="77777777" w:rsidR="00633A64" w:rsidRPr="00E64462" w:rsidRDefault="00633A64" w:rsidP="00633A64">
            <w:pPr>
              <w:tabs>
                <w:tab w:val="left" w:pos="1155"/>
              </w:tabs>
              <w:spacing w:line="276" w:lineRule="auto"/>
              <w:jc w:val="center"/>
              <w:rPr>
                <w:rFonts w:asciiTheme="majorHAnsi" w:hAnsiTheme="majorHAnsi" w:cs="Arial"/>
                <w:sz w:val="20"/>
                <w:szCs w:val="20"/>
                <w:lang w:eastAsia="en-US"/>
              </w:rPr>
            </w:pPr>
            <w:proofErr w:type="spellStart"/>
            <w:proofErr w:type="gramStart"/>
            <w:r w:rsidRPr="00E64462">
              <w:rPr>
                <w:rFonts w:asciiTheme="majorHAnsi" w:eastAsia="Times New Roman" w:hAnsiTheme="majorHAnsi" w:cs="Times New Roman"/>
                <w:b/>
                <w:bCs/>
                <w:color w:val="FFFFFF" w:themeColor="light1"/>
                <w:kern w:val="24"/>
                <w:sz w:val="20"/>
                <w:szCs w:val="20"/>
                <w:lang w:eastAsia="en-US"/>
              </w:rPr>
              <w:t>df</w:t>
            </w:r>
            <w:proofErr w:type="spellEnd"/>
            <w:proofErr w:type="gramEnd"/>
          </w:p>
        </w:tc>
        <w:tc>
          <w:tcPr>
            <w:tcW w:w="1009"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676DD0E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7AF455E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0A908844"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spellStart"/>
            <w:r w:rsidRPr="00E64462">
              <w:rPr>
                <w:rFonts w:asciiTheme="majorHAnsi" w:eastAsia="Times New Roman" w:hAnsiTheme="majorHAnsi" w:cs="Times New Roman"/>
                <w:b/>
                <w:bCs/>
                <w:color w:val="FFFFFF" w:themeColor="light1"/>
                <w:kern w:val="24"/>
                <w:sz w:val="20"/>
                <w:szCs w:val="20"/>
                <w:lang w:eastAsia="en-US"/>
              </w:rPr>
              <w:t>Prob</w:t>
            </w:r>
            <w:proofErr w:type="spellEnd"/>
            <w:r w:rsidRPr="00E64462">
              <w:rPr>
                <w:rFonts w:asciiTheme="majorHAnsi" w:eastAsia="Times New Roman" w:hAnsiTheme="majorHAnsi" w:cs="Times New Roman"/>
                <w:b/>
                <w:bCs/>
                <w:color w:val="FFFFFF" w:themeColor="light1"/>
                <w:kern w:val="24"/>
                <w:sz w:val="20"/>
                <w:szCs w:val="20"/>
                <w:lang w:eastAsia="en-US"/>
              </w:rPr>
              <w:t xml:space="preserve"> &gt; F</w:t>
            </w:r>
          </w:p>
          <w:p w14:paraId="65C84A3B"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tc>
        <w:tc>
          <w:tcPr>
            <w:tcW w:w="1058"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4FD495BF"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298191D6"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6AC48339"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Adj. R-Square</w:t>
            </w:r>
          </w:p>
          <w:p w14:paraId="0FEB22A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tc>
        <w:tc>
          <w:tcPr>
            <w:tcW w:w="1103"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4A9D781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u w:val="single"/>
                <w:lang w:eastAsia="en-US"/>
              </w:rPr>
              <w:t xml:space="preserve"> </w:t>
            </w:r>
          </w:p>
          <w:p w14:paraId="16153498"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468F7912"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F Statistic</w:t>
            </w:r>
          </w:p>
          <w:p w14:paraId="092476D1"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tc>
        <w:tc>
          <w:tcPr>
            <w:tcW w:w="798"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56EEEA2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26996C74"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66E25DE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roofErr w:type="spellStart"/>
            <w:proofErr w:type="gramStart"/>
            <w:r w:rsidRPr="00E64462">
              <w:rPr>
                <w:rFonts w:asciiTheme="majorHAnsi" w:eastAsia="Times New Roman" w:hAnsiTheme="majorHAnsi" w:cs="Times New Roman"/>
                <w:b/>
                <w:bCs/>
                <w:color w:val="FFFFFF" w:themeColor="light1"/>
                <w:kern w:val="24"/>
                <w:sz w:val="20"/>
                <w:szCs w:val="20"/>
                <w:lang w:eastAsia="en-US"/>
              </w:rPr>
              <w:t>df</w:t>
            </w:r>
            <w:proofErr w:type="spellEnd"/>
            <w:proofErr w:type="gramEnd"/>
          </w:p>
        </w:tc>
        <w:tc>
          <w:tcPr>
            <w:tcW w:w="1009"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153956DD"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53C61DFF" w14:textId="77777777" w:rsidR="00633A64" w:rsidRPr="00E64462" w:rsidRDefault="00633A64" w:rsidP="00633A64">
            <w:pPr>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7279A4F0" w14:textId="77777777" w:rsidR="00633A64" w:rsidRPr="00E64462" w:rsidRDefault="00633A64" w:rsidP="00633A64">
            <w:pPr>
              <w:spacing w:line="276" w:lineRule="auto"/>
              <w:rPr>
                <w:rFonts w:asciiTheme="majorHAnsi" w:hAnsiTheme="majorHAnsi" w:cs="Arial"/>
                <w:sz w:val="20"/>
                <w:szCs w:val="20"/>
                <w:lang w:eastAsia="en-US"/>
              </w:rPr>
            </w:pPr>
            <w:proofErr w:type="spellStart"/>
            <w:r w:rsidRPr="00E64462">
              <w:rPr>
                <w:rFonts w:asciiTheme="majorHAnsi" w:eastAsia="Times New Roman" w:hAnsiTheme="majorHAnsi" w:cs="Times New Roman"/>
                <w:b/>
                <w:bCs/>
                <w:color w:val="FFFFFF" w:themeColor="light1"/>
                <w:kern w:val="24"/>
                <w:sz w:val="20"/>
                <w:szCs w:val="20"/>
                <w:lang w:eastAsia="en-US"/>
              </w:rPr>
              <w:t>Prob</w:t>
            </w:r>
            <w:proofErr w:type="spellEnd"/>
            <w:r w:rsidRPr="00E64462">
              <w:rPr>
                <w:rFonts w:asciiTheme="majorHAnsi" w:eastAsia="Times New Roman" w:hAnsiTheme="majorHAnsi" w:cs="Times New Roman"/>
                <w:b/>
                <w:bCs/>
                <w:color w:val="FFFFFF" w:themeColor="light1"/>
                <w:kern w:val="24"/>
                <w:sz w:val="20"/>
                <w:szCs w:val="20"/>
                <w:lang w:eastAsia="en-US"/>
              </w:rPr>
              <w:t xml:space="preserve"> &gt; F</w:t>
            </w:r>
          </w:p>
        </w:tc>
        <w:tc>
          <w:tcPr>
            <w:tcW w:w="1058" w:type="dxa"/>
            <w:tcBorders>
              <w:top w:val="single" w:sz="8" w:space="0" w:color="FFFFFF"/>
              <w:left w:val="single" w:sz="8" w:space="0" w:color="FFFFFF"/>
              <w:bottom w:val="single" w:sz="24" w:space="0" w:color="FFFFFF"/>
              <w:right w:val="single" w:sz="8" w:space="0" w:color="FFFFFF"/>
            </w:tcBorders>
            <w:shd w:val="clear" w:color="auto" w:fill="7BCF27"/>
            <w:tcMar>
              <w:top w:w="15" w:type="dxa"/>
              <w:left w:w="108" w:type="dxa"/>
              <w:bottom w:w="0" w:type="dxa"/>
              <w:right w:w="108" w:type="dxa"/>
            </w:tcMar>
            <w:hideMark/>
          </w:tcPr>
          <w:p w14:paraId="3FB97B35" w14:textId="77777777" w:rsidR="00633A64" w:rsidRPr="00E64462" w:rsidRDefault="00633A64" w:rsidP="00633A64">
            <w:pPr>
              <w:tabs>
                <w:tab w:val="left" w:pos="1155"/>
              </w:tabs>
              <w:spacing w:line="276" w:lineRule="auto"/>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xml:space="preserve">    </w:t>
            </w:r>
          </w:p>
          <w:p w14:paraId="49B86902" w14:textId="77777777" w:rsidR="00633A64" w:rsidRPr="00E64462" w:rsidRDefault="00633A64" w:rsidP="00633A64">
            <w:pPr>
              <w:tabs>
                <w:tab w:val="left" w:pos="1155"/>
              </w:tabs>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 </w:t>
            </w:r>
          </w:p>
          <w:p w14:paraId="42A159E1" w14:textId="77777777" w:rsidR="00633A64" w:rsidRPr="00E64462" w:rsidRDefault="00633A64" w:rsidP="00633A64">
            <w:pPr>
              <w:tabs>
                <w:tab w:val="left" w:pos="1155"/>
              </w:tabs>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b/>
                <w:bCs/>
                <w:color w:val="FFFFFF" w:themeColor="light1"/>
                <w:kern w:val="24"/>
                <w:sz w:val="20"/>
                <w:szCs w:val="20"/>
                <w:lang w:eastAsia="en-US"/>
              </w:rPr>
              <w:t>Adj. R-Square</w:t>
            </w:r>
          </w:p>
        </w:tc>
      </w:tr>
      <w:tr w:rsidR="00633A64" w:rsidRPr="00E64462" w14:paraId="380FAAF9" w14:textId="77777777" w:rsidTr="00E64462">
        <w:trPr>
          <w:trHeight w:val="768"/>
        </w:trPr>
        <w:tc>
          <w:tcPr>
            <w:tcW w:w="1494"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7FAEFD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Self-Transcendence Inventory</w:t>
            </w:r>
          </w:p>
        </w:tc>
        <w:tc>
          <w:tcPr>
            <w:tcW w:w="1020"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0CFD42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00B068E"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1.07 </w:t>
            </w:r>
          </w:p>
        </w:tc>
        <w:tc>
          <w:tcPr>
            <w:tcW w:w="811"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207516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DC996E8"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13 </w:t>
            </w:r>
          </w:p>
        </w:tc>
        <w:tc>
          <w:tcPr>
            <w:tcW w:w="1009"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19AF239E"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EF6160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.402</w:t>
            </w:r>
            <w:proofErr w:type="spellStart"/>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spellEnd"/>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1058"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71B6E14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FED548F"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.015</w:t>
            </w:r>
          </w:p>
        </w:tc>
        <w:tc>
          <w:tcPr>
            <w:tcW w:w="1103"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1ED1BDDB"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F6D2E1B"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1.07   </w:t>
            </w:r>
          </w:p>
        </w:tc>
        <w:tc>
          <w:tcPr>
            <w:tcW w:w="798"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4A8EC0D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187C0E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6   </w:t>
            </w:r>
          </w:p>
        </w:tc>
        <w:tc>
          <w:tcPr>
            <w:tcW w:w="1009"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00059DA"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883C44F"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.470</w:t>
            </w:r>
            <w:proofErr w:type="spellStart"/>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spellEnd"/>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c>
          <w:tcPr>
            <w:tcW w:w="1058" w:type="dxa"/>
            <w:tcBorders>
              <w:top w:val="single" w:sz="24"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120EC273"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B466EA6"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.032 </w:t>
            </w:r>
          </w:p>
        </w:tc>
      </w:tr>
      <w:tr w:rsidR="00633A64" w:rsidRPr="00E64462" w14:paraId="0D44D31D" w14:textId="77777777" w:rsidTr="00E64462">
        <w:trPr>
          <w:trHeight w:val="1024"/>
        </w:trPr>
        <w:tc>
          <w:tcPr>
            <w:tcW w:w="1494"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4C1EF60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AD1A078"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State-Trait Anxiety Inventory</w:t>
            </w:r>
          </w:p>
        </w:tc>
        <w:tc>
          <w:tcPr>
            <w:tcW w:w="1020"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3705F65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7AC7F371"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3D32AB6"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2.07  </w:t>
            </w:r>
          </w:p>
        </w:tc>
        <w:tc>
          <w:tcPr>
            <w:tcW w:w="811"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371A814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EDE4F9F"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1A13D8A"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9 </w:t>
            </w:r>
          </w:p>
        </w:tc>
        <w:tc>
          <w:tcPr>
            <w:tcW w:w="1009"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21C2822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E0782F6"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137DB3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.047</w:t>
            </w:r>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1058"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16E1A5D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9A439A4"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C44312D"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roofErr w:type="gramStart"/>
            <w:r w:rsidRPr="00E64462">
              <w:rPr>
                <w:rFonts w:asciiTheme="majorHAnsi" w:eastAsia="Times New Roman" w:hAnsiTheme="majorHAnsi" w:cs="Times New Roman"/>
                <w:color w:val="000000" w:themeColor="dark1"/>
                <w:kern w:val="24"/>
                <w:sz w:val="20"/>
                <w:szCs w:val="20"/>
                <w:lang w:eastAsia="en-US"/>
              </w:rPr>
              <w:t xml:space="preserve">124  </w:t>
            </w:r>
            <w:proofErr w:type="gramEnd"/>
          </w:p>
        </w:tc>
        <w:tc>
          <w:tcPr>
            <w:tcW w:w="1103"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3F1F7B11"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5C10E5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4A5037A2"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1.02  </w:t>
            </w:r>
          </w:p>
        </w:tc>
        <w:tc>
          <w:tcPr>
            <w:tcW w:w="798"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027330C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821E2A3"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6700332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6  </w:t>
            </w:r>
          </w:p>
        </w:tc>
        <w:tc>
          <w:tcPr>
            <w:tcW w:w="1009"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0DB62E0A"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111003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4410103"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.410</w:t>
            </w:r>
            <w:proofErr w:type="spellStart"/>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spellEnd"/>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proofErr w:type="gramStart"/>
            <w:r w:rsidRPr="00E64462">
              <w:rPr>
                <w:rFonts w:asciiTheme="majorHAnsi" w:eastAsia="Times New Roman" w:hAnsiTheme="majorHAnsi" w:cs="Times New Roman"/>
                <w:color w:val="000000" w:themeColor="dark1"/>
                <w:kern w:val="24"/>
                <w:sz w:val="20"/>
                <w:szCs w:val="20"/>
                <w:lang w:eastAsia="en-US"/>
              </w:rPr>
              <w:t xml:space="preserve">   </w:t>
            </w:r>
            <w:proofErr w:type="gramEnd"/>
          </w:p>
        </w:tc>
        <w:tc>
          <w:tcPr>
            <w:tcW w:w="1058" w:type="dxa"/>
            <w:tcBorders>
              <w:top w:val="single" w:sz="8" w:space="0" w:color="FFFFFF"/>
              <w:left w:val="single" w:sz="8" w:space="0" w:color="FFFFFF"/>
              <w:bottom w:val="single" w:sz="8" w:space="0" w:color="FFFFFF"/>
              <w:right w:val="single" w:sz="8" w:space="0" w:color="FFFFFF"/>
            </w:tcBorders>
            <w:shd w:val="clear" w:color="auto" w:fill="ECF6E8"/>
            <w:tcMar>
              <w:top w:w="15" w:type="dxa"/>
              <w:left w:w="108" w:type="dxa"/>
              <w:bottom w:w="0" w:type="dxa"/>
              <w:right w:w="108" w:type="dxa"/>
            </w:tcMar>
            <w:hideMark/>
          </w:tcPr>
          <w:p w14:paraId="6CD0A62E"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B84279A"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7F0003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.010 </w:t>
            </w:r>
          </w:p>
        </w:tc>
      </w:tr>
      <w:tr w:rsidR="00633A64" w:rsidRPr="00E64462" w14:paraId="1B939D81" w14:textId="77777777" w:rsidTr="00E64462">
        <w:trPr>
          <w:trHeight w:val="1024"/>
        </w:trPr>
        <w:tc>
          <w:tcPr>
            <w:tcW w:w="1494"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2463BB8E"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11EFD0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Emotional Intelligence Scale</w:t>
            </w:r>
          </w:p>
        </w:tc>
        <w:tc>
          <w:tcPr>
            <w:tcW w:w="1020"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CDD78C4"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176EC9C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03F913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1.98</w:t>
            </w:r>
          </w:p>
        </w:tc>
        <w:tc>
          <w:tcPr>
            <w:tcW w:w="811"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71B2AE1D"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ECE852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3D6CAF7"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9 </w:t>
            </w:r>
          </w:p>
        </w:tc>
        <w:tc>
          <w:tcPr>
            <w:tcW w:w="1009"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6235163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 </w:t>
            </w:r>
          </w:p>
          <w:p w14:paraId="29A1DD1A"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41ABECDC"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.056</w:t>
            </w:r>
            <w:r w:rsidRPr="00E64462">
              <w:rPr>
                <w:rFonts w:asciiTheme="majorHAnsi" w:eastAsia="Times New Roman" w:hAnsiTheme="majorHAnsi" w:cs="Times New Roman"/>
                <w:color w:val="000000" w:themeColor="dark1"/>
                <w:kern w:val="24"/>
                <w:position w:val="6"/>
                <w:sz w:val="20"/>
                <w:szCs w:val="20"/>
                <w:vertAlign w:val="superscript"/>
                <w:lang w:eastAsia="en-US"/>
              </w:rPr>
              <w:t>^</w:t>
            </w:r>
          </w:p>
        </w:tc>
        <w:tc>
          <w:tcPr>
            <w:tcW w:w="1058"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7BAA998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5AD08F3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E12C2E4"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w:t>
            </w:r>
            <w:proofErr w:type="gramStart"/>
            <w:r w:rsidRPr="00E64462">
              <w:rPr>
                <w:rFonts w:asciiTheme="majorHAnsi" w:eastAsia="Times New Roman" w:hAnsiTheme="majorHAnsi" w:cs="Times New Roman"/>
                <w:color w:val="000000" w:themeColor="dark1"/>
                <w:kern w:val="24"/>
                <w:sz w:val="20"/>
                <w:szCs w:val="20"/>
                <w:lang w:eastAsia="en-US"/>
              </w:rPr>
              <w:t xml:space="preserve">116  </w:t>
            </w:r>
            <w:proofErr w:type="gramEnd"/>
          </w:p>
        </w:tc>
        <w:tc>
          <w:tcPr>
            <w:tcW w:w="1103"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00CB681E"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1665FEB9"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1E9BF0C"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1.41  </w:t>
            </w:r>
          </w:p>
        </w:tc>
        <w:tc>
          <w:tcPr>
            <w:tcW w:w="798"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5F530B68"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FE9876D"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CFD10A1"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6  </w:t>
            </w:r>
          </w:p>
        </w:tc>
        <w:tc>
          <w:tcPr>
            <w:tcW w:w="1009"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6373B48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68E14FD2"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26C00EA5"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.329</w:t>
            </w:r>
            <w:proofErr w:type="spellStart"/>
            <w:r w:rsidRPr="00E64462">
              <w:rPr>
                <w:rFonts w:asciiTheme="majorHAnsi" w:eastAsia="Times New Roman" w:hAnsiTheme="majorHAnsi" w:cs="Times New Roman"/>
                <w:color w:val="000000" w:themeColor="dark1"/>
                <w:kern w:val="24"/>
                <w:position w:val="6"/>
                <w:sz w:val="20"/>
                <w:szCs w:val="20"/>
                <w:vertAlign w:val="superscript"/>
                <w:lang w:eastAsia="en-US"/>
              </w:rPr>
              <w:t>n.s</w:t>
            </w:r>
            <w:proofErr w:type="spellEnd"/>
            <w:r w:rsidRPr="00E64462">
              <w:rPr>
                <w:rFonts w:asciiTheme="majorHAnsi" w:eastAsia="Times New Roman" w:hAnsiTheme="majorHAnsi" w:cs="Times New Roman"/>
                <w:color w:val="000000" w:themeColor="dark1"/>
                <w:kern w:val="24"/>
                <w:position w:val="6"/>
                <w:sz w:val="20"/>
                <w:szCs w:val="20"/>
                <w:vertAlign w:val="superscript"/>
                <w:lang w:eastAsia="en-US"/>
              </w:rPr>
              <w:t xml:space="preserve">. </w:t>
            </w:r>
            <w:r w:rsidRPr="00E64462">
              <w:rPr>
                <w:rFonts w:asciiTheme="majorHAnsi" w:eastAsia="Times New Roman" w:hAnsiTheme="majorHAnsi" w:cs="Times New Roman"/>
                <w:color w:val="000000" w:themeColor="dark1"/>
                <w:kern w:val="24"/>
                <w:sz w:val="20"/>
                <w:szCs w:val="20"/>
                <w:lang w:eastAsia="en-US"/>
              </w:rPr>
              <w:t xml:space="preserve"> </w:t>
            </w:r>
          </w:p>
        </w:tc>
        <w:tc>
          <w:tcPr>
            <w:tcW w:w="1058" w:type="dxa"/>
            <w:tcBorders>
              <w:top w:val="single" w:sz="8" w:space="0" w:color="FFFFFF"/>
              <w:left w:val="single" w:sz="8" w:space="0" w:color="FFFFFF"/>
              <w:bottom w:val="single" w:sz="8" w:space="0" w:color="FFFFFF"/>
              <w:right w:val="single" w:sz="8" w:space="0" w:color="FFFFFF"/>
            </w:tcBorders>
            <w:shd w:val="clear" w:color="auto" w:fill="D7EDCD"/>
            <w:tcMar>
              <w:top w:w="15" w:type="dxa"/>
              <w:left w:w="108" w:type="dxa"/>
              <w:bottom w:w="0" w:type="dxa"/>
              <w:right w:w="108" w:type="dxa"/>
            </w:tcMar>
            <w:hideMark/>
          </w:tcPr>
          <w:p w14:paraId="30FEA43D"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33EF78E6"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w:t>
            </w:r>
          </w:p>
          <w:p w14:paraId="04FDE700" w14:textId="77777777" w:rsidR="00633A64" w:rsidRPr="00E64462" w:rsidRDefault="00633A64" w:rsidP="00633A64">
            <w:pPr>
              <w:spacing w:line="276" w:lineRule="auto"/>
              <w:jc w:val="center"/>
              <w:rPr>
                <w:rFonts w:asciiTheme="majorHAnsi" w:hAnsiTheme="majorHAnsi" w:cs="Arial"/>
                <w:sz w:val="20"/>
                <w:szCs w:val="20"/>
                <w:lang w:eastAsia="en-US"/>
              </w:rPr>
            </w:pPr>
            <w:r w:rsidRPr="00E64462">
              <w:rPr>
                <w:rFonts w:asciiTheme="majorHAnsi" w:eastAsia="Times New Roman" w:hAnsiTheme="majorHAnsi" w:cs="Times New Roman"/>
                <w:color w:val="000000" w:themeColor="dark1"/>
                <w:kern w:val="24"/>
                <w:sz w:val="20"/>
                <w:szCs w:val="20"/>
                <w:lang w:eastAsia="en-US"/>
              </w:rPr>
              <w:t xml:space="preserve">.160 </w:t>
            </w:r>
          </w:p>
        </w:tc>
      </w:tr>
      <w:tr w:rsidR="00633A64" w:rsidRPr="00E64462" w14:paraId="1786541A" w14:textId="77777777" w:rsidTr="00E64462">
        <w:trPr>
          <w:trHeight w:val="534"/>
        </w:trPr>
        <w:tc>
          <w:tcPr>
            <w:tcW w:w="1494"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090E21AD" w14:textId="77777777" w:rsidR="00633A64" w:rsidRPr="00E64462" w:rsidRDefault="00633A64" w:rsidP="00633A64">
            <w:pPr>
              <w:rPr>
                <w:rFonts w:asciiTheme="majorHAnsi" w:eastAsia="Times New Roman" w:hAnsiTheme="majorHAnsi" w:cs="Arial"/>
                <w:sz w:val="36"/>
                <w:szCs w:val="36"/>
                <w:lang w:eastAsia="en-US"/>
              </w:rPr>
            </w:pPr>
          </w:p>
        </w:tc>
        <w:tc>
          <w:tcPr>
            <w:tcW w:w="1020"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7E2EAC15" w14:textId="77777777" w:rsidR="00633A64" w:rsidRPr="00E64462" w:rsidRDefault="00633A64" w:rsidP="00633A64">
            <w:pPr>
              <w:rPr>
                <w:rFonts w:asciiTheme="majorHAnsi" w:eastAsia="Times New Roman" w:hAnsiTheme="majorHAnsi" w:cs="Arial"/>
                <w:sz w:val="36"/>
                <w:szCs w:val="36"/>
                <w:lang w:eastAsia="en-US"/>
              </w:rPr>
            </w:pPr>
          </w:p>
        </w:tc>
        <w:tc>
          <w:tcPr>
            <w:tcW w:w="811"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5F8C9158" w14:textId="77777777" w:rsidR="00633A64" w:rsidRPr="00E64462" w:rsidRDefault="00633A64" w:rsidP="00633A64">
            <w:pPr>
              <w:rPr>
                <w:rFonts w:asciiTheme="majorHAnsi" w:eastAsia="Times New Roman" w:hAnsiTheme="majorHAnsi" w:cs="Arial"/>
                <w:sz w:val="36"/>
                <w:szCs w:val="36"/>
                <w:lang w:eastAsia="en-US"/>
              </w:rPr>
            </w:pPr>
          </w:p>
        </w:tc>
        <w:tc>
          <w:tcPr>
            <w:tcW w:w="1009"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2EB0D694" w14:textId="77777777" w:rsidR="00633A64" w:rsidRPr="00E64462" w:rsidRDefault="00633A64" w:rsidP="00633A64">
            <w:pPr>
              <w:rPr>
                <w:rFonts w:asciiTheme="majorHAnsi" w:eastAsia="Times New Roman" w:hAnsiTheme="majorHAnsi" w:cs="Arial"/>
                <w:sz w:val="36"/>
                <w:szCs w:val="36"/>
                <w:lang w:eastAsia="en-US"/>
              </w:rPr>
            </w:pPr>
          </w:p>
        </w:tc>
        <w:tc>
          <w:tcPr>
            <w:tcW w:w="1058"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5124BE09" w14:textId="77777777" w:rsidR="00633A64" w:rsidRPr="00E64462" w:rsidRDefault="00633A64" w:rsidP="00633A64">
            <w:pPr>
              <w:rPr>
                <w:rFonts w:asciiTheme="majorHAnsi" w:eastAsia="Times New Roman" w:hAnsiTheme="majorHAnsi" w:cs="Arial"/>
                <w:sz w:val="36"/>
                <w:szCs w:val="36"/>
                <w:lang w:eastAsia="en-US"/>
              </w:rPr>
            </w:pPr>
          </w:p>
        </w:tc>
        <w:tc>
          <w:tcPr>
            <w:tcW w:w="1103"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099B4A0C" w14:textId="77777777" w:rsidR="00633A64" w:rsidRPr="00E64462" w:rsidRDefault="00633A64" w:rsidP="00633A64">
            <w:pPr>
              <w:rPr>
                <w:rFonts w:asciiTheme="majorHAnsi" w:eastAsia="Times New Roman" w:hAnsiTheme="majorHAnsi" w:cs="Arial"/>
                <w:sz w:val="36"/>
                <w:szCs w:val="36"/>
                <w:lang w:eastAsia="en-US"/>
              </w:rPr>
            </w:pPr>
          </w:p>
        </w:tc>
        <w:tc>
          <w:tcPr>
            <w:tcW w:w="798"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25745B9E" w14:textId="77777777" w:rsidR="00633A64" w:rsidRPr="00E64462" w:rsidRDefault="00633A64" w:rsidP="00633A64">
            <w:pPr>
              <w:rPr>
                <w:rFonts w:asciiTheme="majorHAnsi" w:eastAsia="Times New Roman" w:hAnsiTheme="majorHAnsi" w:cs="Arial"/>
                <w:sz w:val="36"/>
                <w:szCs w:val="36"/>
                <w:lang w:eastAsia="en-US"/>
              </w:rPr>
            </w:pPr>
          </w:p>
        </w:tc>
        <w:tc>
          <w:tcPr>
            <w:tcW w:w="1009"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7BEB8B25" w14:textId="77777777" w:rsidR="00633A64" w:rsidRPr="00E64462" w:rsidRDefault="00633A64" w:rsidP="00633A64">
            <w:pPr>
              <w:rPr>
                <w:rFonts w:asciiTheme="majorHAnsi" w:eastAsia="Times New Roman" w:hAnsiTheme="majorHAnsi" w:cs="Arial"/>
                <w:sz w:val="36"/>
                <w:szCs w:val="36"/>
                <w:lang w:eastAsia="en-US"/>
              </w:rPr>
            </w:pPr>
          </w:p>
        </w:tc>
        <w:tc>
          <w:tcPr>
            <w:tcW w:w="1058" w:type="dxa"/>
            <w:tcBorders>
              <w:top w:val="single" w:sz="8" w:space="0" w:color="FFFFFF"/>
              <w:left w:val="single" w:sz="8" w:space="0" w:color="FFFFFF"/>
              <w:bottom w:val="single" w:sz="8" w:space="0" w:color="FFFFFF"/>
              <w:right w:val="single" w:sz="8" w:space="0" w:color="FFFFFF"/>
            </w:tcBorders>
            <w:shd w:val="clear" w:color="auto" w:fill="ECF6E8"/>
            <w:tcMar>
              <w:top w:w="72" w:type="dxa"/>
              <w:left w:w="144" w:type="dxa"/>
              <w:bottom w:w="72" w:type="dxa"/>
              <w:right w:w="144" w:type="dxa"/>
            </w:tcMar>
            <w:hideMark/>
          </w:tcPr>
          <w:p w14:paraId="164606FA" w14:textId="77777777" w:rsidR="00633A64" w:rsidRPr="00E64462" w:rsidRDefault="00633A64" w:rsidP="00633A64">
            <w:pPr>
              <w:rPr>
                <w:rFonts w:asciiTheme="majorHAnsi" w:eastAsia="Times New Roman" w:hAnsiTheme="majorHAnsi" w:cs="Arial"/>
                <w:sz w:val="36"/>
                <w:szCs w:val="36"/>
                <w:lang w:eastAsia="en-US"/>
              </w:rPr>
            </w:pPr>
          </w:p>
        </w:tc>
      </w:tr>
    </w:tbl>
    <w:p w14:paraId="3211D9A1" w14:textId="77777777" w:rsidR="000C451A" w:rsidRPr="00E64462" w:rsidRDefault="000C451A">
      <w:pPr>
        <w:rPr>
          <w:rFonts w:asciiTheme="majorHAnsi" w:hAnsiTheme="majorHAnsi"/>
        </w:rPr>
      </w:pPr>
    </w:p>
    <w:p w14:paraId="308FF7CB" w14:textId="77777777" w:rsidR="00540A59" w:rsidRPr="00E64462" w:rsidRDefault="00540A59" w:rsidP="00226FE9">
      <w:pPr>
        <w:tabs>
          <w:tab w:val="left" w:pos="3780"/>
        </w:tabs>
        <w:ind w:left="-1170"/>
        <w:rPr>
          <w:rFonts w:asciiTheme="majorHAnsi" w:hAnsiTheme="majorHAnsi"/>
        </w:rPr>
      </w:pPr>
    </w:p>
    <w:p w14:paraId="0A6D1973" w14:textId="77777777" w:rsidR="00540A59" w:rsidRPr="00E64462" w:rsidRDefault="00540A59" w:rsidP="00540A59">
      <w:pPr>
        <w:rPr>
          <w:rFonts w:asciiTheme="majorHAnsi" w:hAnsiTheme="majorHAnsi"/>
          <w:sz w:val="18"/>
          <w:szCs w:val="18"/>
        </w:rPr>
      </w:pPr>
      <w:r w:rsidRPr="00E64462">
        <w:rPr>
          <w:rFonts w:asciiTheme="majorHAnsi" w:hAnsiTheme="majorHAnsi"/>
          <w:sz w:val="18"/>
          <w:szCs w:val="18"/>
        </w:rPr>
        <w:t>^</w:t>
      </w:r>
      <w:proofErr w:type="gramStart"/>
      <w:r w:rsidRPr="00E64462">
        <w:rPr>
          <w:rFonts w:asciiTheme="majorHAnsi" w:hAnsiTheme="majorHAnsi"/>
          <w:sz w:val="18"/>
          <w:szCs w:val="18"/>
        </w:rPr>
        <w:t>p</w:t>
      </w:r>
      <w:proofErr w:type="gramEnd"/>
      <w:r w:rsidRPr="00E64462">
        <w:rPr>
          <w:rFonts w:asciiTheme="majorHAnsi" w:hAnsiTheme="majorHAnsi"/>
          <w:sz w:val="18"/>
          <w:szCs w:val="18"/>
        </w:rPr>
        <w:t xml:space="preserve"> &lt;.10, *p &lt; .05, **p &lt; .01,  N.S. = not significant</w:t>
      </w:r>
    </w:p>
    <w:p w14:paraId="1E21FC77" w14:textId="77777777" w:rsidR="00540A59" w:rsidRPr="00E64462" w:rsidRDefault="00540A59">
      <w:pPr>
        <w:rPr>
          <w:rFonts w:asciiTheme="majorHAnsi" w:hAnsiTheme="majorHAnsi"/>
        </w:rPr>
      </w:pPr>
    </w:p>
    <w:p w14:paraId="0AB61CE0" w14:textId="77777777" w:rsidR="00540A59" w:rsidRPr="00E64462" w:rsidRDefault="00540A59">
      <w:pPr>
        <w:rPr>
          <w:rFonts w:asciiTheme="majorHAnsi" w:hAnsiTheme="majorHAnsi"/>
        </w:rPr>
      </w:pPr>
    </w:p>
    <w:p w14:paraId="077E6D68" w14:textId="77777777" w:rsidR="00540A59" w:rsidRPr="00E64462" w:rsidRDefault="00540A59">
      <w:pPr>
        <w:rPr>
          <w:rFonts w:asciiTheme="majorHAnsi" w:hAnsiTheme="majorHAnsi"/>
        </w:rPr>
      </w:pPr>
    </w:p>
    <w:p w14:paraId="2E554CDD" w14:textId="77777777" w:rsidR="00633A64" w:rsidRPr="00E64462" w:rsidRDefault="00633A64" w:rsidP="00A37D9B">
      <w:pPr>
        <w:rPr>
          <w:rFonts w:asciiTheme="majorHAnsi" w:hAnsiTheme="majorHAnsi"/>
          <w:b/>
          <w:sz w:val="32"/>
          <w:szCs w:val="32"/>
        </w:rPr>
      </w:pPr>
    </w:p>
    <w:p w14:paraId="19728165" w14:textId="77777777" w:rsidR="00633A64" w:rsidRPr="00E64462" w:rsidRDefault="00633A64" w:rsidP="00A37D9B">
      <w:pPr>
        <w:rPr>
          <w:rFonts w:asciiTheme="majorHAnsi" w:hAnsiTheme="majorHAnsi"/>
          <w:b/>
          <w:sz w:val="32"/>
          <w:szCs w:val="32"/>
        </w:rPr>
      </w:pPr>
    </w:p>
    <w:p w14:paraId="58DAC1A1" w14:textId="77777777" w:rsidR="00633A64" w:rsidRPr="00E64462" w:rsidRDefault="00633A64" w:rsidP="00A37D9B">
      <w:pPr>
        <w:rPr>
          <w:rFonts w:asciiTheme="majorHAnsi" w:hAnsiTheme="majorHAnsi"/>
          <w:b/>
          <w:sz w:val="32"/>
          <w:szCs w:val="32"/>
        </w:rPr>
      </w:pPr>
    </w:p>
    <w:p w14:paraId="5B431155" w14:textId="77777777" w:rsidR="00633A64" w:rsidRPr="00E64462" w:rsidRDefault="00633A64" w:rsidP="00A37D9B">
      <w:pPr>
        <w:rPr>
          <w:rFonts w:asciiTheme="majorHAnsi" w:hAnsiTheme="majorHAnsi"/>
          <w:b/>
          <w:sz w:val="32"/>
          <w:szCs w:val="32"/>
        </w:rPr>
      </w:pPr>
    </w:p>
    <w:p w14:paraId="36FCCD89" w14:textId="77777777" w:rsidR="00633A64" w:rsidRPr="00E64462" w:rsidRDefault="00633A64" w:rsidP="00A37D9B">
      <w:pPr>
        <w:rPr>
          <w:rFonts w:asciiTheme="majorHAnsi" w:hAnsiTheme="majorHAnsi"/>
          <w:b/>
          <w:sz w:val="32"/>
          <w:szCs w:val="32"/>
        </w:rPr>
      </w:pPr>
    </w:p>
    <w:p w14:paraId="1B65CA94" w14:textId="77777777" w:rsidR="00633A64" w:rsidRPr="00E64462" w:rsidRDefault="00633A64" w:rsidP="00A37D9B">
      <w:pPr>
        <w:rPr>
          <w:rFonts w:asciiTheme="majorHAnsi" w:hAnsiTheme="majorHAnsi"/>
          <w:b/>
          <w:sz w:val="32"/>
          <w:szCs w:val="32"/>
        </w:rPr>
      </w:pPr>
    </w:p>
    <w:p w14:paraId="2B194005" w14:textId="77777777" w:rsidR="00633A64" w:rsidRPr="00E64462" w:rsidRDefault="00633A64" w:rsidP="00A37D9B">
      <w:pPr>
        <w:rPr>
          <w:rFonts w:asciiTheme="majorHAnsi" w:hAnsiTheme="majorHAnsi"/>
          <w:b/>
          <w:sz w:val="32"/>
          <w:szCs w:val="32"/>
        </w:rPr>
      </w:pPr>
    </w:p>
    <w:p w14:paraId="02B9D8C3" w14:textId="77777777" w:rsidR="00633A64" w:rsidRPr="00E64462" w:rsidRDefault="00633A64" w:rsidP="00A37D9B">
      <w:pPr>
        <w:rPr>
          <w:rFonts w:asciiTheme="majorHAnsi" w:hAnsiTheme="majorHAnsi"/>
          <w:b/>
          <w:sz w:val="32"/>
          <w:szCs w:val="32"/>
        </w:rPr>
      </w:pPr>
    </w:p>
    <w:p w14:paraId="2EBD5542" w14:textId="77777777" w:rsidR="00633A64" w:rsidRPr="00E64462" w:rsidRDefault="00633A64" w:rsidP="00A37D9B">
      <w:pPr>
        <w:rPr>
          <w:rFonts w:asciiTheme="majorHAnsi" w:hAnsiTheme="majorHAnsi"/>
          <w:b/>
          <w:sz w:val="32"/>
          <w:szCs w:val="32"/>
        </w:rPr>
      </w:pPr>
    </w:p>
    <w:p w14:paraId="307C8319" w14:textId="77777777" w:rsidR="00633A64" w:rsidRPr="00E64462" w:rsidRDefault="00633A64" w:rsidP="00A37D9B">
      <w:pPr>
        <w:rPr>
          <w:rFonts w:asciiTheme="majorHAnsi" w:hAnsiTheme="majorHAnsi"/>
          <w:b/>
          <w:sz w:val="32"/>
          <w:szCs w:val="32"/>
        </w:rPr>
      </w:pPr>
    </w:p>
    <w:p w14:paraId="33BE1074" w14:textId="77777777" w:rsidR="00633A64" w:rsidRPr="00E64462" w:rsidRDefault="00633A64" w:rsidP="00A37D9B">
      <w:pPr>
        <w:rPr>
          <w:rFonts w:asciiTheme="majorHAnsi" w:hAnsiTheme="majorHAnsi"/>
          <w:b/>
          <w:sz w:val="32"/>
          <w:szCs w:val="32"/>
        </w:rPr>
      </w:pPr>
    </w:p>
    <w:p w14:paraId="1D89F8BA" w14:textId="77777777" w:rsidR="00633A64" w:rsidRPr="00E64462" w:rsidRDefault="00633A64" w:rsidP="00A37D9B">
      <w:pPr>
        <w:rPr>
          <w:rFonts w:asciiTheme="majorHAnsi" w:hAnsiTheme="majorHAnsi"/>
          <w:b/>
          <w:sz w:val="32"/>
          <w:szCs w:val="32"/>
        </w:rPr>
      </w:pPr>
    </w:p>
    <w:p w14:paraId="5BC435CA" w14:textId="43A04ECA" w:rsidR="00A37D9B" w:rsidRPr="00DC11FE" w:rsidRDefault="00A37D9B" w:rsidP="00A37D9B">
      <w:pPr>
        <w:rPr>
          <w:rFonts w:asciiTheme="majorHAnsi" w:hAnsiTheme="majorHAnsi"/>
          <w:b/>
        </w:rPr>
      </w:pPr>
      <w:r w:rsidRPr="00DC11FE">
        <w:rPr>
          <w:rFonts w:asciiTheme="majorHAnsi" w:hAnsiTheme="majorHAnsi"/>
          <w:b/>
          <w:sz w:val="32"/>
          <w:szCs w:val="32"/>
        </w:rPr>
        <w:t>Path of Freedom Pre Release Pilot Study</w:t>
      </w:r>
      <w:r w:rsidR="005F6B84" w:rsidRPr="00DC11FE">
        <w:rPr>
          <w:rFonts w:asciiTheme="majorHAnsi" w:hAnsiTheme="majorHAnsi"/>
          <w:b/>
          <w:sz w:val="32"/>
          <w:szCs w:val="32"/>
        </w:rPr>
        <w:t xml:space="preserve"> run by Dr. Jennifer Clarke </w:t>
      </w:r>
      <w:r w:rsidR="00633A64" w:rsidRPr="00E64462">
        <w:rPr>
          <w:rFonts w:asciiTheme="majorHAnsi" w:hAnsiTheme="majorHAnsi"/>
          <w:b/>
          <w:sz w:val="32"/>
          <w:szCs w:val="32"/>
        </w:rPr>
        <w:br/>
      </w:r>
      <w:r w:rsidR="005F6B84" w:rsidRPr="00DC11FE">
        <w:rPr>
          <w:rFonts w:asciiTheme="majorHAnsi" w:hAnsiTheme="majorHAnsi"/>
          <w:b/>
        </w:rPr>
        <w:t>(Memorial Hospital, Brown University</w:t>
      </w:r>
      <w:proofErr w:type="gramStart"/>
      <w:r w:rsidR="005F6B84" w:rsidRPr="00DC11FE">
        <w:rPr>
          <w:rFonts w:asciiTheme="majorHAnsi" w:hAnsiTheme="majorHAnsi"/>
          <w:b/>
        </w:rPr>
        <w:t>)</w:t>
      </w:r>
      <w:r w:rsidRPr="00DC11FE">
        <w:rPr>
          <w:rFonts w:asciiTheme="majorHAnsi" w:hAnsiTheme="majorHAnsi"/>
          <w:b/>
        </w:rPr>
        <w:t xml:space="preserve"> :</w:t>
      </w:r>
      <w:proofErr w:type="gramEnd"/>
    </w:p>
    <w:p w14:paraId="3855FFED" w14:textId="13BB4CE3" w:rsidR="006942E8" w:rsidRPr="00E64462" w:rsidRDefault="006942E8">
      <w:pPr>
        <w:rPr>
          <w:rFonts w:asciiTheme="majorHAnsi" w:hAnsiTheme="majorHAnsi"/>
        </w:rPr>
      </w:pPr>
    </w:p>
    <w:p w14:paraId="56480009" w14:textId="6DB7E5C0" w:rsidR="006942E8" w:rsidRPr="00E64462" w:rsidRDefault="006942E8">
      <w:pPr>
        <w:rPr>
          <w:rFonts w:asciiTheme="majorHAnsi" w:hAnsiTheme="majorHAnsi"/>
          <w:b/>
        </w:rPr>
      </w:pPr>
      <w:r w:rsidRPr="00E64462">
        <w:rPr>
          <w:rFonts w:asciiTheme="majorHAnsi" w:hAnsiTheme="majorHAnsi"/>
          <w:b/>
        </w:rPr>
        <w:t>Objectives:</w:t>
      </w:r>
    </w:p>
    <w:p w14:paraId="5AF0E145" w14:textId="77777777" w:rsidR="006942E8" w:rsidRPr="00E64462" w:rsidRDefault="006942E8" w:rsidP="006942E8">
      <w:pPr>
        <w:rPr>
          <w:rFonts w:asciiTheme="majorHAnsi" w:hAnsiTheme="majorHAnsi"/>
        </w:rPr>
      </w:pPr>
      <w:r w:rsidRPr="00E64462">
        <w:rPr>
          <w:rFonts w:asciiTheme="majorHAnsi" w:hAnsiTheme="majorHAnsi"/>
        </w:rPr>
        <w:t xml:space="preserve">To determine the effect of the </w:t>
      </w:r>
      <w:r w:rsidRPr="00E64462">
        <w:rPr>
          <w:rFonts w:asciiTheme="majorHAnsi" w:hAnsiTheme="majorHAnsi"/>
          <w:i/>
          <w:iCs/>
        </w:rPr>
        <w:t>Path of Freedom</w:t>
      </w:r>
      <w:r w:rsidRPr="00E64462">
        <w:rPr>
          <w:rFonts w:asciiTheme="majorHAnsi" w:hAnsiTheme="majorHAnsi"/>
        </w:rPr>
        <w:t xml:space="preserve"> intervention on: </w:t>
      </w:r>
    </w:p>
    <w:p w14:paraId="65FF06EE" w14:textId="77777777" w:rsidR="000E353A" w:rsidRPr="00E64462" w:rsidRDefault="000E353A" w:rsidP="006942E8">
      <w:pPr>
        <w:numPr>
          <w:ilvl w:val="1"/>
          <w:numId w:val="11"/>
        </w:numPr>
        <w:rPr>
          <w:rFonts w:asciiTheme="majorHAnsi" w:hAnsiTheme="majorHAnsi"/>
        </w:rPr>
      </w:pPr>
      <w:r w:rsidRPr="00E64462">
        <w:rPr>
          <w:rFonts w:asciiTheme="majorHAnsi" w:hAnsiTheme="majorHAnsi"/>
        </w:rPr>
        <w:t>Measures of mindfulness</w:t>
      </w:r>
    </w:p>
    <w:p w14:paraId="03B9C3C3" w14:textId="77777777" w:rsidR="000E353A" w:rsidRPr="00E64462" w:rsidRDefault="000E353A" w:rsidP="006942E8">
      <w:pPr>
        <w:numPr>
          <w:ilvl w:val="1"/>
          <w:numId w:val="11"/>
        </w:numPr>
        <w:rPr>
          <w:rFonts w:asciiTheme="majorHAnsi" w:hAnsiTheme="majorHAnsi"/>
        </w:rPr>
      </w:pPr>
      <w:r w:rsidRPr="00E64462">
        <w:rPr>
          <w:rFonts w:asciiTheme="majorHAnsi" w:hAnsiTheme="majorHAnsi"/>
        </w:rPr>
        <w:t>Measures of depression</w:t>
      </w:r>
    </w:p>
    <w:p w14:paraId="0897C784" w14:textId="77777777" w:rsidR="000E353A" w:rsidRPr="00E64462" w:rsidRDefault="000E353A" w:rsidP="006942E8">
      <w:pPr>
        <w:numPr>
          <w:ilvl w:val="1"/>
          <w:numId w:val="11"/>
        </w:numPr>
        <w:rPr>
          <w:rFonts w:asciiTheme="majorHAnsi" w:hAnsiTheme="majorHAnsi"/>
        </w:rPr>
      </w:pPr>
      <w:r w:rsidRPr="00E64462">
        <w:rPr>
          <w:rFonts w:asciiTheme="majorHAnsi" w:hAnsiTheme="majorHAnsi"/>
        </w:rPr>
        <w:t xml:space="preserve">Drug use behavior </w:t>
      </w:r>
    </w:p>
    <w:p w14:paraId="23364A6A" w14:textId="77777777" w:rsidR="006942E8" w:rsidRPr="00E64462" w:rsidRDefault="006942E8">
      <w:pPr>
        <w:rPr>
          <w:rFonts w:asciiTheme="majorHAnsi" w:hAnsiTheme="majorHAnsi"/>
        </w:rPr>
      </w:pPr>
    </w:p>
    <w:p w14:paraId="5E015410" w14:textId="77777777" w:rsidR="006942E8" w:rsidRPr="00E64462" w:rsidRDefault="006942E8" w:rsidP="00DC11FE">
      <w:pPr>
        <w:rPr>
          <w:rFonts w:asciiTheme="majorHAnsi" w:hAnsiTheme="majorHAnsi"/>
          <w:b/>
        </w:rPr>
      </w:pPr>
      <w:r w:rsidRPr="00E64462">
        <w:rPr>
          <w:rFonts w:asciiTheme="majorHAnsi" w:hAnsiTheme="majorHAnsi"/>
          <w:b/>
        </w:rPr>
        <w:t>Methods</w:t>
      </w:r>
    </w:p>
    <w:p w14:paraId="6D3FB581" w14:textId="7402DCE6" w:rsidR="000E353A" w:rsidRPr="00E64462" w:rsidRDefault="006942E8" w:rsidP="006942E8">
      <w:pPr>
        <w:ind w:left="360"/>
        <w:rPr>
          <w:rFonts w:asciiTheme="majorHAnsi" w:hAnsiTheme="majorHAnsi"/>
        </w:rPr>
      </w:pPr>
      <w:r w:rsidRPr="00E64462">
        <w:rPr>
          <w:rFonts w:asciiTheme="majorHAnsi" w:hAnsiTheme="majorHAnsi"/>
        </w:rPr>
        <w:br/>
      </w:r>
      <w:r w:rsidR="000E353A" w:rsidRPr="00E64462">
        <w:rPr>
          <w:rFonts w:asciiTheme="majorHAnsi" w:hAnsiTheme="majorHAnsi"/>
        </w:rPr>
        <w:t>Obtained IRB and prison approval for the study</w:t>
      </w:r>
    </w:p>
    <w:p w14:paraId="40230F66" w14:textId="77777777" w:rsidR="000E353A" w:rsidRPr="00E64462" w:rsidRDefault="000E353A" w:rsidP="006942E8">
      <w:pPr>
        <w:numPr>
          <w:ilvl w:val="0"/>
          <w:numId w:val="12"/>
        </w:numPr>
        <w:rPr>
          <w:rFonts w:asciiTheme="majorHAnsi" w:hAnsiTheme="majorHAnsi"/>
        </w:rPr>
      </w:pPr>
      <w:r w:rsidRPr="00E64462">
        <w:rPr>
          <w:rFonts w:asciiTheme="majorHAnsi" w:hAnsiTheme="majorHAnsi"/>
        </w:rPr>
        <w:t>Recruited 32 inmates from male medium security</w:t>
      </w:r>
    </w:p>
    <w:p w14:paraId="1C128783" w14:textId="77777777" w:rsidR="000E353A" w:rsidRPr="00E64462" w:rsidRDefault="000E353A" w:rsidP="006942E8">
      <w:pPr>
        <w:numPr>
          <w:ilvl w:val="2"/>
          <w:numId w:val="12"/>
        </w:numPr>
        <w:rPr>
          <w:rFonts w:asciiTheme="majorHAnsi" w:hAnsiTheme="majorHAnsi"/>
        </w:rPr>
      </w:pPr>
      <w:r w:rsidRPr="00E64462">
        <w:rPr>
          <w:rFonts w:asciiTheme="majorHAnsi" w:hAnsiTheme="majorHAnsi"/>
        </w:rPr>
        <w:t>Used drugs prior to incarceration</w:t>
      </w:r>
    </w:p>
    <w:p w14:paraId="0DE55CB2" w14:textId="77777777" w:rsidR="000E353A" w:rsidRPr="00E64462" w:rsidRDefault="000E353A" w:rsidP="006942E8">
      <w:pPr>
        <w:numPr>
          <w:ilvl w:val="2"/>
          <w:numId w:val="12"/>
        </w:numPr>
        <w:rPr>
          <w:rFonts w:asciiTheme="majorHAnsi" w:hAnsiTheme="majorHAnsi"/>
        </w:rPr>
      </w:pPr>
      <w:r w:rsidRPr="00E64462">
        <w:rPr>
          <w:rFonts w:asciiTheme="majorHAnsi" w:hAnsiTheme="majorHAnsi"/>
        </w:rPr>
        <w:t>Release with 6-12 weeks</w:t>
      </w:r>
    </w:p>
    <w:p w14:paraId="3321E3AB" w14:textId="77777777" w:rsidR="000E353A" w:rsidRPr="00E64462" w:rsidRDefault="000E353A" w:rsidP="006942E8">
      <w:pPr>
        <w:numPr>
          <w:ilvl w:val="0"/>
          <w:numId w:val="12"/>
        </w:numPr>
        <w:rPr>
          <w:rFonts w:asciiTheme="majorHAnsi" w:hAnsiTheme="majorHAnsi"/>
        </w:rPr>
      </w:pPr>
      <w:r w:rsidRPr="00E64462">
        <w:rPr>
          <w:rFonts w:asciiTheme="majorHAnsi" w:hAnsiTheme="majorHAnsi"/>
        </w:rPr>
        <w:t xml:space="preserve">Randomized to </w:t>
      </w:r>
      <w:proofErr w:type="spellStart"/>
      <w:r w:rsidRPr="00E64462">
        <w:rPr>
          <w:rFonts w:asciiTheme="majorHAnsi" w:hAnsiTheme="majorHAnsi"/>
        </w:rPr>
        <w:t>PoF</w:t>
      </w:r>
      <w:proofErr w:type="spellEnd"/>
      <w:r w:rsidRPr="00E64462">
        <w:rPr>
          <w:rFonts w:asciiTheme="majorHAnsi" w:hAnsiTheme="majorHAnsi"/>
        </w:rPr>
        <w:t xml:space="preserve"> or educational videos with sessions ~ 3 times a week</w:t>
      </w:r>
    </w:p>
    <w:p w14:paraId="3627EA24" w14:textId="77777777" w:rsidR="000E353A" w:rsidRPr="00E64462" w:rsidRDefault="000E353A" w:rsidP="006942E8">
      <w:pPr>
        <w:numPr>
          <w:ilvl w:val="0"/>
          <w:numId w:val="12"/>
        </w:numPr>
        <w:rPr>
          <w:rFonts w:asciiTheme="majorHAnsi" w:hAnsiTheme="majorHAnsi"/>
        </w:rPr>
      </w:pPr>
      <w:r w:rsidRPr="00E64462">
        <w:rPr>
          <w:rFonts w:asciiTheme="majorHAnsi" w:hAnsiTheme="majorHAnsi"/>
        </w:rPr>
        <w:t>Questionnaires pre/post intervention, post release:</w:t>
      </w:r>
    </w:p>
    <w:p w14:paraId="344E4ACF" w14:textId="77777777" w:rsidR="000E353A" w:rsidRPr="00E64462" w:rsidRDefault="000E353A" w:rsidP="006942E8">
      <w:pPr>
        <w:numPr>
          <w:ilvl w:val="2"/>
          <w:numId w:val="12"/>
        </w:numPr>
        <w:rPr>
          <w:rFonts w:asciiTheme="majorHAnsi" w:hAnsiTheme="majorHAnsi"/>
        </w:rPr>
      </w:pPr>
      <w:r w:rsidRPr="00E64462">
        <w:rPr>
          <w:rFonts w:asciiTheme="majorHAnsi" w:hAnsiTheme="majorHAnsi"/>
        </w:rPr>
        <w:t>FFMQ</w:t>
      </w:r>
    </w:p>
    <w:p w14:paraId="3A98B7F9" w14:textId="77777777" w:rsidR="000E353A" w:rsidRPr="00E64462" w:rsidRDefault="000E353A" w:rsidP="006942E8">
      <w:pPr>
        <w:numPr>
          <w:ilvl w:val="2"/>
          <w:numId w:val="12"/>
        </w:numPr>
        <w:rPr>
          <w:rFonts w:asciiTheme="majorHAnsi" w:hAnsiTheme="majorHAnsi"/>
        </w:rPr>
      </w:pPr>
      <w:r w:rsidRPr="00E64462">
        <w:rPr>
          <w:rFonts w:asciiTheme="majorHAnsi" w:hAnsiTheme="majorHAnsi"/>
        </w:rPr>
        <w:t>Importance of remaining drug free</w:t>
      </w:r>
      <w:r w:rsidRPr="00E64462">
        <w:rPr>
          <w:rFonts w:asciiTheme="majorHAnsi" w:hAnsiTheme="majorHAnsi"/>
        </w:rPr>
        <w:tab/>
      </w:r>
    </w:p>
    <w:p w14:paraId="0FD69DF5" w14:textId="77777777" w:rsidR="000E353A" w:rsidRPr="00E64462" w:rsidRDefault="000E353A" w:rsidP="006942E8">
      <w:pPr>
        <w:numPr>
          <w:ilvl w:val="0"/>
          <w:numId w:val="12"/>
        </w:numPr>
        <w:rPr>
          <w:rFonts w:asciiTheme="majorHAnsi" w:hAnsiTheme="majorHAnsi"/>
        </w:rPr>
      </w:pPr>
      <w:r w:rsidRPr="00E64462">
        <w:rPr>
          <w:rFonts w:asciiTheme="majorHAnsi" w:hAnsiTheme="majorHAnsi"/>
        </w:rPr>
        <w:t>4 weeks post release – urine drug screen</w:t>
      </w:r>
    </w:p>
    <w:p w14:paraId="407CFDB3" w14:textId="77777777" w:rsidR="005F6B84" w:rsidRPr="00E64462" w:rsidRDefault="005F6B84" w:rsidP="00DC11FE">
      <w:pPr>
        <w:rPr>
          <w:rFonts w:asciiTheme="majorHAnsi" w:hAnsiTheme="majorHAnsi"/>
        </w:rPr>
      </w:pPr>
    </w:p>
    <w:p w14:paraId="08A6D7F9" w14:textId="77777777" w:rsidR="005F6B84" w:rsidRPr="00E64462" w:rsidRDefault="005F6B84" w:rsidP="00DC11FE">
      <w:pPr>
        <w:rPr>
          <w:rFonts w:asciiTheme="majorHAnsi" w:hAnsiTheme="majorHAnsi"/>
          <w:b/>
        </w:rPr>
      </w:pPr>
    </w:p>
    <w:p w14:paraId="03B80F80" w14:textId="600BC8DF" w:rsidR="005F6B84" w:rsidRPr="00E64462" w:rsidRDefault="005F6B84" w:rsidP="00DC11FE">
      <w:pPr>
        <w:rPr>
          <w:rFonts w:asciiTheme="majorHAnsi" w:hAnsiTheme="majorHAnsi"/>
          <w:b/>
        </w:rPr>
      </w:pPr>
      <w:r w:rsidRPr="00E64462">
        <w:rPr>
          <w:rFonts w:asciiTheme="majorHAnsi" w:hAnsiTheme="majorHAnsi"/>
          <w:b/>
        </w:rPr>
        <w:t>Issues:</w:t>
      </w:r>
    </w:p>
    <w:p w14:paraId="13F1AC42" w14:textId="77777777" w:rsidR="000E353A" w:rsidRPr="00E64462" w:rsidRDefault="000E353A" w:rsidP="005F6B84">
      <w:pPr>
        <w:numPr>
          <w:ilvl w:val="0"/>
          <w:numId w:val="13"/>
        </w:numPr>
        <w:rPr>
          <w:rFonts w:asciiTheme="majorHAnsi" w:hAnsiTheme="majorHAnsi"/>
        </w:rPr>
      </w:pPr>
      <w:r w:rsidRPr="00E64462">
        <w:rPr>
          <w:rFonts w:asciiTheme="majorHAnsi" w:hAnsiTheme="majorHAnsi"/>
        </w:rPr>
        <w:t>Only 30% went to 10 or more of the 12 classes</w:t>
      </w:r>
    </w:p>
    <w:p w14:paraId="396A2330" w14:textId="77777777" w:rsidR="000E353A" w:rsidRPr="00E64462" w:rsidRDefault="000E353A" w:rsidP="005F6B84">
      <w:pPr>
        <w:numPr>
          <w:ilvl w:val="0"/>
          <w:numId w:val="13"/>
        </w:numPr>
        <w:rPr>
          <w:rFonts w:asciiTheme="majorHAnsi" w:hAnsiTheme="majorHAnsi"/>
        </w:rPr>
      </w:pPr>
      <w:r w:rsidRPr="00E64462">
        <w:rPr>
          <w:rFonts w:asciiTheme="majorHAnsi" w:hAnsiTheme="majorHAnsi"/>
        </w:rPr>
        <w:t>Many interruptions in the schedule</w:t>
      </w:r>
    </w:p>
    <w:p w14:paraId="37D4BFA8" w14:textId="77777777" w:rsidR="000E353A" w:rsidRPr="00E64462" w:rsidRDefault="000E353A" w:rsidP="005F6B84">
      <w:pPr>
        <w:numPr>
          <w:ilvl w:val="2"/>
          <w:numId w:val="13"/>
        </w:numPr>
        <w:rPr>
          <w:rFonts w:asciiTheme="majorHAnsi" w:hAnsiTheme="majorHAnsi"/>
        </w:rPr>
      </w:pPr>
      <w:r w:rsidRPr="00E64462">
        <w:rPr>
          <w:rFonts w:asciiTheme="majorHAnsi" w:hAnsiTheme="majorHAnsi"/>
        </w:rPr>
        <w:t>“Supper Storm Sandy”</w:t>
      </w:r>
    </w:p>
    <w:p w14:paraId="77C953FD" w14:textId="77777777" w:rsidR="000E353A" w:rsidRPr="00E64462" w:rsidRDefault="000E353A" w:rsidP="005F6B84">
      <w:pPr>
        <w:numPr>
          <w:ilvl w:val="2"/>
          <w:numId w:val="13"/>
        </w:numPr>
        <w:rPr>
          <w:rFonts w:asciiTheme="majorHAnsi" w:hAnsiTheme="majorHAnsi"/>
        </w:rPr>
      </w:pPr>
      <w:r w:rsidRPr="00E64462">
        <w:rPr>
          <w:rFonts w:asciiTheme="majorHAnsi" w:hAnsiTheme="majorHAnsi"/>
        </w:rPr>
        <w:t>Flu clinic</w:t>
      </w:r>
    </w:p>
    <w:p w14:paraId="01A80773" w14:textId="77777777" w:rsidR="000E353A" w:rsidRPr="00E64462" w:rsidRDefault="000E353A" w:rsidP="005F6B84">
      <w:pPr>
        <w:numPr>
          <w:ilvl w:val="2"/>
          <w:numId w:val="13"/>
        </w:numPr>
        <w:rPr>
          <w:rFonts w:asciiTheme="majorHAnsi" w:hAnsiTheme="majorHAnsi"/>
        </w:rPr>
      </w:pPr>
      <w:r w:rsidRPr="00E64462">
        <w:rPr>
          <w:rFonts w:asciiTheme="majorHAnsi" w:hAnsiTheme="majorHAnsi"/>
        </w:rPr>
        <w:t>Class rooms booked for different times on different days</w:t>
      </w:r>
    </w:p>
    <w:p w14:paraId="2632880B" w14:textId="77777777" w:rsidR="000E353A" w:rsidRPr="00E64462" w:rsidRDefault="000E353A" w:rsidP="005F6B84">
      <w:pPr>
        <w:numPr>
          <w:ilvl w:val="0"/>
          <w:numId w:val="13"/>
        </w:numPr>
        <w:rPr>
          <w:rFonts w:asciiTheme="majorHAnsi" w:hAnsiTheme="majorHAnsi"/>
        </w:rPr>
      </w:pPr>
      <w:r w:rsidRPr="00E64462">
        <w:rPr>
          <w:rFonts w:asciiTheme="majorHAnsi" w:hAnsiTheme="majorHAnsi"/>
        </w:rPr>
        <w:t>Often classes were cut short</w:t>
      </w:r>
    </w:p>
    <w:p w14:paraId="7B99C97D" w14:textId="77777777" w:rsidR="000E353A" w:rsidRPr="00E64462" w:rsidRDefault="000E353A" w:rsidP="005F6B84">
      <w:pPr>
        <w:numPr>
          <w:ilvl w:val="0"/>
          <w:numId w:val="13"/>
        </w:numPr>
        <w:rPr>
          <w:rFonts w:asciiTheme="majorHAnsi" w:hAnsiTheme="majorHAnsi"/>
        </w:rPr>
      </w:pPr>
      <w:r w:rsidRPr="00E64462">
        <w:rPr>
          <w:rFonts w:asciiTheme="majorHAnsi" w:hAnsiTheme="majorHAnsi"/>
        </w:rPr>
        <w:t>Despite this there were significant differences between groups</w:t>
      </w:r>
    </w:p>
    <w:p w14:paraId="55D3AE4B" w14:textId="77777777" w:rsidR="000E353A" w:rsidRPr="00E64462" w:rsidRDefault="000E353A" w:rsidP="005F6B84">
      <w:pPr>
        <w:numPr>
          <w:ilvl w:val="0"/>
          <w:numId w:val="13"/>
        </w:numPr>
        <w:rPr>
          <w:rFonts w:asciiTheme="majorHAnsi" w:hAnsiTheme="majorHAnsi"/>
        </w:rPr>
      </w:pPr>
      <w:r w:rsidRPr="00E64462">
        <w:rPr>
          <w:rFonts w:asciiTheme="majorHAnsi" w:hAnsiTheme="majorHAnsi"/>
        </w:rPr>
        <w:t xml:space="preserve">Other pre-release issues (meetings with discharge planners, outside agencies, housing </w:t>
      </w:r>
      <w:proofErr w:type="spellStart"/>
      <w:r w:rsidRPr="00E64462">
        <w:rPr>
          <w:rFonts w:asciiTheme="majorHAnsi" w:hAnsiTheme="majorHAnsi"/>
        </w:rPr>
        <w:t>etc</w:t>
      </w:r>
      <w:proofErr w:type="spellEnd"/>
      <w:r w:rsidRPr="00E64462">
        <w:rPr>
          <w:rFonts w:asciiTheme="majorHAnsi" w:hAnsiTheme="majorHAnsi"/>
        </w:rPr>
        <w:t>)</w:t>
      </w:r>
    </w:p>
    <w:p w14:paraId="73DA1706" w14:textId="77777777" w:rsidR="005F6B84" w:rsidRPr="00E64462" w:rsidRDefault="005F6B84" w:rsidP="00DC11FE">
      <w:pPr>
        <w:rPr>
          <w:rFonts w:asciiTheme="majorHAnsi" w:hAnsiTheme="majorHAnsi"/>
        </w:rPr>
      </w:pPr>
    </w:p>
    <w:p w14:paraId="13816122" w14:textId="77777777" w:rsidR="00DC11FE" w:rsidRDefault="00DC11FE" w:rsidP="00DC11FE">
      <w:pPr>
        <w:rPr>
          <w:rFonts w:asciiTheme="majorHAnsi" w:hAnsiTheme="majorHAnsi"/>
          <w:b/>
        </w:rPr>
      </w:pPr>
    </w:p>
    <w:p w14:paraId="10B23A1E" w14:textId="7E95A55D" w:rsidR="005F6B84" w:rsidRPr="00E64462" w:rsidRDefault="005F6B84" w:rsidP="00DC11FE">
      <w:pPr>
        <w:rPr>
          <w:rFonts w:asciiTheme="majorHAnsi" w:hAnsiTheme="majorHAnsi"/>
          <w:b/>
        </w:rPr>
      </w:pPr>
      <w:r w:rsidRPr="00E64462">
        <w:rPr>
          <w:rFonts w:asciiTheme="majorHAnsi" w:hAnsiTheme="majorHAnsi"/>
          <w:b/>
        </w:rPr>
        <w:t>Future Steps:</w:t>
      </w:r>
    </w:p>
    <w:p w14:paraId="3CCDFEA6" w14:textId="77777777" w:rsidR="000E353A" w:rsidRPr="00E64462" w:rsidRDefault="000E353A" w:rsidP="005F6B84">
      <w:pPr>
        <w:numPr>
          <w:ilvl w:val="0"/>
          <w:numId w:val="14"/>
        </w:numPr>
        <w:rPr>
          <w:rFonts w:asciiTheme="majorHAnsi" w:hAnsiTheme="majorHAnsi"/>
        </w:rPr>
      </w:pPr>
      <w:r w:rsidRPr="00E64462">
        <w:rPr>
          <w:rFonts w:asciiTheme="majorHAnsi" w:hAnsiTheme="majorHAnsi"/>
        </w:rPr>
        <w:t xml:space="preserve">Test the efficacy of the </w:t>
      </w:r>
      <w:r w:rsidRPr="00E64462">
        <w:rPr>
          <w:rFonts w:asciiTheme="majorHAnsi" w:hAnsiTheme="majorHAnsi"/>
          <w:i/>
          <w:iCs/>
        </w:rPr>
        <w:t xml:space="preserve">Path of Freedom </w:t>
      </w:r>
      <w:r w:rsidRPr="00E64462">
        <w:rPr>
          <w:rFonts w:asciiTheme="majorHAnsi" w:hAnsiTheme="majorHAnsi"/>
        </w:rPr>
        <w:t>intervention in large RCT for:</w:t>
      </w:r>
    </w:p>
    <w:p w14:paraId="45AEF61A" w14:textId="77777777" w:rsidR="000E353A" w:rsidRPr="00E64462" w:rsidRDefault="000E353A" w:rsidP="005F6B84">
      <w:pPr>
        <w:numPr>
          <w:ilvl w:val="1"/>
          <w:numId w:val="14"/>
        </w:numPr>
        <w:rPr>
          <w:rFonts w:asciiTheme="majorHAnsi" w:hAnsiTheme="majorHAnsi"/>
        </w:rPr>
      </w:pPr>
      <w:r w:rsidRPr="00E64462">
        <w:rPr>
          <w:rFonts w:asciiTheme="majorHAnsi" w:hAnsiTheme="majorHAnsi"/>
        </w:rPr>
        <w:t>*Drug use outcomes</w:t>
      </w:r>
    </w:p>
    <w:p w14:paraId="64242E71" w14:textId="77777777" w:rsidR="000E353A" w:rsidRPr="00E64462" w:rsidRDefault="000E353A" w:rsidP="005F6B84">
      <w:pPr>
        <w:numPr>
          <w:ilvl w:val="1"/>
          <w:numId w:val="14"/>
        </w:numPr>
        <w:rPr>
          <w:rFonts w:asciiTheme="majorHAnsi" w:hAnsiTheme="majorHAnsi"/>
        </w:rPr>
      </w:pPr>
      <w:r w:rsidRPr="00E64462">
        <w:rPr>
          <w:rFonts w:asciiTheme="majorHAnsi" w:hAnsiTheme="majorHAnsi"/>
        </w:rPr>
        <w:t>*Recidivism/ return to prison</w:t>
      </w:r>
    </w:p>
    <w:p w14:paraId="5B168D93" w14:textId="77777777" w:rsidR="000E353A" w:rsidRPr="00E64462" w:rsidRDefault="000E353A" w:rsidP="005F6B84">
      <w:pPr>
        <w:numPr>
          <w:ilvl w:val="1"/>
          <w:numId w:val="14"/>
        </w:numPr>
        <w:rPr>
          <w:rFonts w:asciiTheme="majorHAnsi" w:hAnsiTheme="majorHAnsi"/>
        </w:rPr>
      </w:pPr>
      <w:r w:rsidRPr="00E64462">
        <w:rPr>
          <w:rFonts w:asciiTheme="majorHAnsi" w:hAnsiTheme="majorHAnsi"/>
        </w:rPr>
        <w:t xml:space="preserve"> Depression/Stress</w:t>
      </w:r>
    </w:p>
    <w:p w14:paraId="0B422928" w14:textId="77777777" w:rsidR="000E353A" w:rsidRPr="00E64462" w:rsidRDefault="000E353A" w:rsidP="005F6B84">
      <w:pPr>
        <w:numPr>
          <w:ilvl w:val="1"/>
          <w:numId w:val="14"/>
        </w:numPr>
        <w:rPr>
          <w:rFonts w:asciiTheme="majorHAnsi" w:hAnsiTheme="majorHAnsi"/>
        </w:rPr>
      </w:pPr>
      <w:r w:rsidRPr="00E64462">
        <w:rPr>
          <w:rFonts w:asciiTheme="majorHAnsi" w:hAnsiTheme="majorHAnsi"/>
        </w:rPr>
        <w:t xml:space="preserve"> Employment</w:t>
      </w:r>
    </w:p>
    <w:p w14:paraId="04319477" w14:textId="77777777" w:rsidR="000E353A" w:rsidRPr="00E64462" w:rsidRDefault="000E353A" w:rsidP="005F6B84">
      <w:pPr>
        <w:numPr>
          <w:ilvl w:val="1"/>
          <w:numId w:val="14"/>
        </w:numPr>
        <w:rPr>
          <w:rFonts w:asciiTheme="majorHAnsi" w:hAnsiTheme="majorHAnsi"/>
        </w:rPr>
      </w:pPr>
      <w:r w:rsidRPr="00E64462">
        <w:rPr>
          <w:rFonts w:asciiTheme="majorHAnsi" w:hAnsiTheme="majorHAnsi"/>
        </w:rPr>
        <w:t xml:space="preserve"> Family / Social well being</w:t>
      </w:r>
    </w:p>
    <w:p w14:paraId="7D193DCB" w14:textId="77777777" w:rsidR="000E353A" w:rsidRPr="00E64462" w:rsidRDefault="000E353A" w:rsidP="005F6B84">
      <w:pPr>
        <w:numPr>
          <w:ilvl w:val="0"/>
          <w:numId w:val="14"/>
        </w:numPr>
        <w:rPr>
          <w:rFonts w:asciiTheme="majorHAnsi" w:hAnsiTheme="majorHAnsi"/>
        </w:rPr>
      </w:pPr>
      <w:r w:rsidRPr="00E64462">
        <w:rPr>
          <w:rFonts w:asciiTheme="majorHAnsi" w:hAnsiTheme="majorHAnsi"/>
        </w:rPr>
        <w:t>Follow up 1 year post release</w:t>
      </w:r>
    </w:p>
    <w:p w14:paraId="4C648729" w14:textId="77777777" w:rsidR="000E353A" w:rsidRPr="00E64462" w:rsidRDefault="000E353A" w:rsidP="005F6B84">
      <w:pPr>
        <w:numPr>
          <w:ilvl w:val="0"/>
          <w:numId w:val="14"/>
        </w:numPr>
        <w:rPr>
          <w:rFonts w:asciiTheme="majorHAnsi" w:hAnsiTheme="majorHAnsi"/>
        </w:rPr>
      </w:pPr>
      <w:r w:rsidRPr="00E64462">
        <w:rPr>
          <w:rFonts w:asciiTheme="majorHAnsi" w:hAnsiTheme="majorHAnsi"/>
        </w:rPr>
        <w:t xml:space="preserve">Add MP3 players (guided meditations) for community use </w:t>
      </w:r>
    </w:p>
    <w:p w14:paraId="206C4AF8" w14:textId="77777777" w:rsidR="005F6B84" w:rsidRPr="00E64462" w:rsidRDefault="005F6B84" w:rsidP="00DC11FE">
      <w:pPr>
        <w:rPr>
          <w:rFonts w:asciiTheme="majorHAnsi" w:hAnsiTheme="majorHAnsi"/>
        </w:rPr>
      </w:pPr>
    </w:p>
    <w:p w14:paraId="161DA00F" w14:textId="77777777" w:rsidR="005F6B84" w:rsidRPr="00E64462" w:rsidRDefault="005F6B84" w:rsidP="00DC11FE">
      <w:pPr>
        <w:rPr>
          <w:rFonts w:asciiTheme="majorHAnsi" w:hAnsiTheme="majorHAnsi"/>
        </w:rPr>
      </w:pPr>
    </w:p>
    <w:p w14:paraId="4E399403" w14:textId="77777777" w:rsidR="005F6B84" w:rsidRPr="00E64462" w:rsidRDefault="005F6B84" w:rsidP="005F6B84">
      <w:pPr>
        <w:rPr>
          <w:rFonts w:asciiTheme="majorHAnsi" w:hAnsiTheme="majorHAnsi"/>
          <w:b/>
        </w:rPr>
      </w:pPr>
      <w:r w:rsidRPr="00E64462">
        <w:rPr>
          <w:rFonts w:asciiTheme="majorHAnsi" w:hAnsiTheme="majorHAnsi"/>
          <w:b/>
        </w:rPr>
        <w:t xml:space="preserve">Dr. Jennifer Clarke Remarks: </w:t>
      </w:r>
    </w:p>
    <w:p w14:paraId="5F87308F" w14:textId="31947A51" w:rsidR="006942E8" w:rsidRPr="00E64462" w:rsidRDefault="006942E8">
      <w:pPr>
        <w:rPr>
          <w:rFonts w:asciiTheme="majorHAnsi" w:hAnsiTheme="majorHAnsi"/>
        </w:rPr>
      </w:pPr>
    </w:p>
    <w:p w14:paraId="1DD50532" w14:textId="4E253A4A" w:rsidR="00A11B73" w:rsidRPr="00E64462" w:rsidRDefault="00A11B73">
      <w:pPr>
        <w:rPr>
          <w:rFonts w:asciiTheme="majorHAnsi" w:hAnsiTheme="majorHAnsi"/>
        </w:rPr>
      </w:pPr>
      <w:r w:rsidRPr="00E64462">
        <w:rPr>
          <w:rFonts w:asciiTheme="majorHAnsi" w:hAnsiTheme="majorHAnsi"/>
        </w:rPr>
        <w:t>“Our research study is looking at ‘how does this work improve mindfulness?</w:t>
      </w:r>
      <w:proofErr w:type="gramStart"/>
      <w:r w:rsidRPr="00E64462">
        <w:rPr>
          <w:rFonts w:asciiTheme="majorHAnsi" w:hAnsiTheme="majorHAnsi"/>
        </w:rPr>
        <w:t>’,</w:t>
      </w:r>
      <w:proofErr w:type="gramEnd"/>
      <w:r w:rsidRPr="00E64462">
        <w:rPr>
          <w:rFonts w:asciiTheme="majorHAnsi" w:hAnsiTheme="majorHAnsi"/>
        </w:rPr>
        <w:t xml:space="preserve"> ‘how does this work improve depression?’, &amp; ‘how does it improve behavior when people get out.”</w:t>
      </w:r>
    </w:p>
    <w:p w14:paraId="10351F1E" w14:textId="053A12E9" w:rsidR="00A11B73" w:rsidRPr="00E64462" w:rsidRDefault="00A11B73">
      <w:pPr>
        <w:rPr>
          <w:rFonts w:asciiTheme="majorHAnsi" w:hAnsiTheme="majorHAnsi"/>
        </w:rPr>
      </w:pPr>
    </w:p>
    <w:p w14:paraId="60F76E1B" w14:textId="754E7D02" w:rsidR="00A11B73" w:rsidRPr="00E64462" w:rsidRDefault="00A11B73">
      <w:pPr>
        <w:rPr>
          <w:rFonts w:asciiTheme="majorHAnsi" w:hAnsiTheme="majorHAnsi"/>
        </w:rPr>
      </w:pPr>
      <w:r w:rsidRPr="00E64462">
        <w:rPr>
          <w:rFonts w:asciiTheme="majorHAnsi" w:hAnsiTheme="majorHAnsi"/>
        </w:rPr>
        <w:t xml:space="preserve">“We got IRB permission to do a pre-release pilot with 32 inmates.  We offered 12 sessions of Path of Freedom to see how it affected behavior after getting out.  We had 32 randomized people.  They either got Path of Freedom or educational videos on basic health care tips.  We did questionnaires at baseline, right after intervention and then 4 weeks later when they were out of prison.  We also did a urine test to look at substance use.  </w:t>
      </w:r>
    </w:p>
    <w:p w14:paraId="4746A540" w14:textId="77777777" w:rsidR="006942E8" w:rsidRPr="00E64462" w:rsidRDefault="006942E8">
      <w:pPr>
        <w:rPr>
          <w:rFonts w:asciiTheme="majorHAnsi" w:hAnsiTheme="majorHAnsi"/>
        </w:rPr>
      </w:pPr>
    </w:p>
    <w:p w14:paraId="0F47E218" w14:textId="3716CA24" w:rsidR="00A11B73" w:rsidRPr="00E64462" w:rsidRDefault="00A11B73">
      <w:pPr>
        <w:rPr>
          <w:rFonts w:asciiTheme="majorHAnsi" w:hAnsiTheme="majorHAnsi"/>
        </w:rPr>
      </w:pPr>
      <w:r w:rsidRPr="00E64462">
        <w:rPr>
          <w:rFonts w:asciiTheme="majorHAnsi" w:hAnsiTheme="majorHAnsi"/>
        </w:rPr>
        <w:t>We had significant results.   People in Path of Freedom marked staying drug-free as a 9 in a 1-10 priority scale.   In the 5-Facets of Mindfulness questionnaires we saw significant improvements in all areas except for awareness.</w:t>
      </w:r>
    </w:p>
    <w:p w14:paraId="53B975DB" w14:textId="00559D8D" w:rsidR="00A11B73" w:rsidRPr="00E64462" w:rsidRDefault="00A11B73">
      <w:pPr>
        <w:rPr>
          <w:rFonts w:asciiTheme="majorHAnsi" w:hAnsiTheme="majorHAnsi"/>
        </w:rPr>
      </w:pPr>
    </w:p>
    <w:p w14:paraId="0CEB22CF" w14:textId="4CBD471E" w:rsidR="00083C1A" w:rsidRPr="00E64462" w:rsidRDefault="00A11B73">
      <w:pPr>
        <w:rPr>
          <w:rFonts w:asciiTheme="majorHAnsi" w:hAnsiTheme="majorHAnsi"/>
        </w:rPr>
      </w:pPr>
      <w:r w:rsidRPr="00E64462">
        <w:rPr>
          <w:rFonts w:asciiTheme="majorHAnsi" w:hAnsiTheme="majorHAnsi"/>
        </w:rPr>
        <w:t>Urine tests showed that ½ of prisoners taking Path of Freedom were drug-free while only 1/3 were drug-free in the control group.</w:t>
      </w:r>
    </w:p>
    <w:p w14:paraId="33A32748" w14:textId="145E2AC9" w:rsidR="00A11B73" w:rsidRPr="00E64462" w:rsidRDefault="00A11B73">
      <w:pPr>
        <w:rPr>
          <w:rFonts w:asciiTheme="majorHAnsi" w:hAnsiTheme="majorHAnsi"/>
        </w:rPr>
      </w:pPr>
    </w:p>
    <w:p w14:paraId="1526C4F5" w14:textId="7B9C0F2C" w:rsidR="00A11B73" w:rsidRPr="00E64462" w:rsidRDefault="00A11B73">
      <w:pPr>
        <w:rPr>
          <w:rFonts w:asciiTheme="majorHAnsi" w:hAnsiTheme="majorHAnsi"/>
        </w:rPr>
      </w:pPr>
      <w:r w:rsidRPr="00E64462">
        <w:rPr>
          <w:rFonts w:asciiTheme="majorHAnsi" w:hAnsiTheme="majorHAnsi"/>
        </w:rPr>
        <w:t>Issues we encountered in the study: participants were not self-</w:t>
      </w:r>
      <w:proofErr w:type="gramStart"/>
      <w:r w:rsidRPr="00E64462">
        <w:rPr>
          <w:rFonts w:asciiTheme="majorHAnsi" w:hAnsiTheme="majorHAnsi"/>
        </w:rPr>
        <w:t>selected,</w:t>
      </w:r>
      <w:proofErr w:type="gramEnd"/>
      <w:r w:rsidRPr="00E64462">
        <w:rPr>
          <w:rFonts w:asciiTheme="majorHAnsi" w:hAnsiTheme="majorHAnsi"/>
        </w:rPr>
        <w:t xml:space="preserve"> they were recruited according to an upcoming release date.</w:t>
      </w:r>
    </w:p>
    <w:p w14:paraId="6EF4D11B" w14:textId="77777777" w:rsidR="006942E8" w:rsidRPr="00E64462" w:rsidRDefault="006942E8">
      <w:pPr>
        <w:rPr>
          <w:rFonts w:asciiTheme="majorHAnsi" w:hAnsiTheme="majorHAnsi"/>
        </w:rPr>
      </w:pPr>
    </w:p>
    <w:p w14:paraId="0B5EAFA4" w14:textId="260AD213" w:rsidR="00A11B73" w:rsidRPr="00E64462" w:rsidRDefault="00A11B73">
      <w:pPr>
        <w:rPr>
          <w:rFonts w:asciiTheme="majorHAnsi" w:hAnsiTheme="majorHAnsi"/>
        </w:rPr>
      </w:pPr>
      <w:r w:rsidRPr="00E64462">
        <w:rPr>
          <w:rFonts w:asciiTheme="majorHAnsi" w:hAnsiTheme="majorHAnsi"/>
        </w:rPr>
        <w:t>Only 30% of our participants went to 10 or more classes, yet still we saw improvements.</w:t>
      </w:r>
    </w:p>
    <w:p w14:paraId="0233EB53" w14:textId="77777777" w:rsidR="006942E8" w:rsidRPr="00E64462" w:rsidRDefault="006942E8">
      <w:pPr>
        <w:rPr>
          <w:rFonts w:asciiTheme="majorHAnsi" w:hAnsiTheme="majorHAnsi"/>
        </w:rPr>
      </w:pPr>
    </w:p>
    <w:p w14:paraId="4A84E8BD" w14:textId="4C92C50D" w:rsidR="00A11B73" w:rsidRPr="00E64462" w:rsidRDefault="00A11B73">
      <w:pPr>
        <w:rPr>
          <w:rFonts w:asciiTheme="majorHAnsi" w:hAnsiTheme="majorHAnsi"/>
        </w:rPr>
      </w:pPr>
      <w:r w:rsidRPr="00E64462">
        <w:rPr>
          <w:rFonts w:asciiTheme="majorHAnsi" w:hAnsiTheme="majorHAnsi"/>
        </w:rPr>
        <w:t>There was some interruption in the class flow due to extreme weather conditions, a flu outbreak and irregularities in classroom availability.</w:t>
      </w:r>
    </w:p>
    <w:p w14:paraId="1CD77D50" w14:textId="77777777" w:rsidR="006942E8" w:rsidRPr="00E64462" w:rsidRDefault="006942E8" w:rsidP="00A11B73">
      <w:pPr>
        <w:rPr>
          <w:rFonts w:asciiTheme="majorHAnsi" w:hAnsiTheme="majorHAnsi"/>
        </w:rPr>
      </w:pPr>
    </w:p>
    <w:p w14:paraId="67E18368" w14:textId="164EB5DC" w:rsidR="00A11B73" w:rsidRPr="00E64462" w:rsidRDefault="00A11B73" w:rsidP="00A11B73">
      <w:pPr>
        <w:rPr>
          <w:rFonts w:asciiTheme="majorHAnsi" w:hAnsiTheme="majorHAnsi"/>
        </w:rPr>
      </w:pPr>
      <w:r w:rsidRPr="00E64462">
        <w:rPr>
          <w:rFonts w:asciiTheme="majorHAnsi" w:hAnsiTheme="majorHAnsi"/>
        </w:rPr>
        <w:t>Because results were promising though, we are wanting to follow-up with a longer-term study, for which we will secure a classroom &amp; regular class-time as well as review our material and consider making the initial classes more exciting for new participants.”</w:t>
      </w:r>
    </w:p>
    <w:p w14:paraId="4878CED4" w14:textId="77777777" w:rsidR="00633A64" w:rsidRPr="00E64462" w:rsidRDefault="00633A64" w:rsidP="00A11B73">
      <w:pPr>
        <w:rPr>
          <w:rFonts w:asciiTheme="majorHAnsi" w:hAnsiTheme="majorHAnsi"/>
        </w:rPr>
      </w:pPr>
    </w:p>
    <w:p w14:paraId="5DA37381" w14:textId="77777777" w:rsidR="00633A64" w:rsidRPr="00E64462" w:rsidRDefault="00633A64" w:rsidP="00A11B73">
      <w:pPr>
        <w:rPr>
          <w:rFonts w:asciiTheme="majorHAnsi" w:hAnsiTheme="majorHAnsi"/>
        </w:rPr>
      </w:pPr>
    </w:p>
    <w:p w14:paraId="6293098E" w14:textId="77777777" w:rsidR="00633A64" w:rsidRPr="00E64462" w:rsidRDefault="00633A64" w:rsidP="00A11B73">
      <w:pPr>
        <w:rPr>
          <w:rFonts w:asciiTheme="majorHAnsi" w:hAnsiTheme="majorHAnsi"/>
        </w:rPr>
      </w:pPr>
    </w:p>
    <w:p w14:paraId="3DE289CB" w14:textId="77777777" w:rsidR="00633A64" w:rsidRPr="00E64462" w:rsidRDefault="00633A64" w:rsidP="00A11B73">
      <w:pPr>
        <w:rPr>
          <w:rFonts w:asciiTheme="majorHAnsi" w:hAnsiTheme="majorHAnsi"/>
        </w:rPr>
      </w:pPr>
    </w:p>
    <w:p w14:paraId="36CCF83B" w14:textId="77777777" w:rsidR="00633A64" w:rsidRPr="00E64462" w:rsidRDefault="00633A64" w:rsidP="00A11B73">
      <w:pPr>
        <w:rPr>
          <w:rFonts w:asciiTheme="majorHAnsi" w:hAnsiTheme="majorHAnsi"/>
        </w:rPr>
      </w:pPr>
    </w:p>
    <w:p w14:paraId="705BADD9" w14:textId="77777777" w:rsidR="00633A64" w:rsidRPr="00E64462" w:rsidRDefault="00633A64" w:rsidP="00A11B73">
      <w:pPr>
        <w:rPr>
          <w:rFonts w:asciiTheme="majorHAnsi" w:hAnsiTheme="majorHAnsi"/>
        </w:rPr>
      </w:pPr>
    </w:p>
    <w:p w14:paraId="6B3F3663" w14:textId="64A37649" w:rsidR="00AB0245" w:rsidRPr="00E64462" w:rsidRDefault="00AB0245" w:rsidP="00A11B73">
      <w:pPr>
        <w:rPr>
          <w:rFonts w:asciiTheme="majorHAnsi" w:hAnsiTheme="majorHAnsi"/>
        </w:rPr>
      </w:pPr>
    </w:p>
    <w:p w14:paraId="731656CB" w14:textId="77777777" w:rsidR="00AB0245" w:rsidRPr="00E64462" w:rsidRDefault="00AB0245" w:rsidP="00A11B73">
      <w:pPr>
        <w:rPr>
          <w:rFonts w:asciiTheme="majorHAnsi" w:hAnsiTheme="majorHAnsi"/>
        </w:rPr>
      </w:pPr>
    </w:p>
    <w:tbl>
      <w:tblPr>
        <w:tblW w:w="9360" w:type="dxa"/>
        <w:tblCellMar>
          <w:left w:w="0" w:type="dxa"/>
          <w:right w:w="0" w:type="dxa"/>
        </w:tblCellMar>
        <w:tblLook w:val="0420" w:firstRow="1" w:lastRow="0" w:firstColumn="0" w:lastColumn="0" w:noHBand="0" w:noVBand="1"/>
      </w:tblPr>
      <w:tblGrid>
        <w:gridCol w:w="3512"/>
        <w:gridCol w:w="2923"/>
        <w:gridCol w:w="1404"/>
        <w:gridCol w:w="1521"/>
      </w:tblGrid>
      <w:tr w:rsidR="00C60217" w:rsidRPr="00E64462" w14:paraId="5695E1CF" w14:textId="77777777" w:rsidTr="00633A64">
        <w:trPr>
          <w:trHeight w:val="1027"/>
        </w:trPr>
        <w:tc>
          <w:tcPr>
            <w:tcW w:w="9360" w:type="dxa"/>
            <w:gridSpan w:val="2"/>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046B15AB" w14:textId="77777777" w:rsidR="00C60217" w:rsidRPr="00E64462" w:rsidRDefault="00C60217" w:rsidP="00633A64">
            <w:pPr>
              <w:tabs>
                <w:tab w:val="left" w:pos="720"/>
                <w:tab w:val="center" w:pos="4320"/>
                <w:tab w:val="right" w:pos="8640"/>
              </w:tabs>
              <w:rPr>
                <w:rFonts w:asciiTheme="majorHAnsi" w:hAnsiTheme="majorHAnsi" w:cs="Arial"/>
                <w:lang w:eastAsia="en-US"/>
              </w:rPr>
            </w:pPr>
            <w:r w:rsidRPr="00E64462">
              <w:rPr>
                <w:rFonts w:asciiTheme="majorHAnsi" w:eastAsia="Calibri" w:hAnsiTheme="majorHAnsi" w:cs="Arial"/>
                <w:b/>
                <w:bCs/>
                <w:color w:val="FFFFFF" w:themeColor="light1"/>
                <w:kern w:val="24"/>
                <w:lang w:eastAsia="en-US"/>
              </w:rPr>
              <w:t>Pilot Results</w:t>
            </w:r>
          </w:p>
        </w:tc>
        <w:tc>
          <w:tcPr>
            <w:tcW w:w="1920"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1B2AEC82" w14:textId="77777777" w:rsidR="00C60217" w:rsidRPr="00E64462" w:rsidRDefault="00C60217" w:rsidP="00633A64">
            <w:pPr>
              <w:tabs>
                <w:tab w:val="left" w:pos="720"/>
                <w:tab w:val="center" w:pos="4320"/>
                <w:tab w:val="right" w:pos="8640"/>
              </w:tabs>
              <w:rPr>
                <w:rFonts w:asciiTheme="majorHAnsi" w:hAnsiTheme="majorHAnsi" w:cs="Arial"/>
                <w:lang w:eastAsia="en-US"/>
              </w:rPr>
            </w:pPr>
            <w:proofErr w:type="spellStart"/>
            <w:r w:rsidRPr="00E64462">
              <w:rPr>
                <w:rFonts w:asciiTheme="majorHAnsi" w:eastAsia="Calibri" w:hAnsiTheme="majorHAnsi" w:cs="Arial"/>
                <w:b/>
                <w:bCs/>
                <w:color w:val="FFFFFF" w:themeColor="light1"/>
                <w:kern w:val="24"/>
                <w:lang w:eastAsia="en-US"/>
              </w:rPr>
              <w:t>PoF</w:t>
            </w:r>
            <w:proofErr w:type="spellEnd"/>
          </w:p>
        </w:tc>
        <w:tc>
          <w:tcPr>
            <w:tcW w:w="1920" w:type="dxa"/>
            <w:tcBorders>
              <w:top w:val="single" w:sz="8" w:space="0" w:color="FFFFFF"/>
              <w:left w:val="single" w:sz="8" w:space="0" w:color="FFFFFF"/>
              <w:bottom w:val="single" w:sz="24" w:space="0" w:color="FFFFFF"/>
              <w:right w:val="single" w:sz="8" w:space="0" w:color="FFFFFF"/>
            </w:tcBorders>
            <w:shd w:val="clear" w:color="auto" w:fill="F4891E"/>
            <w:tcMar>
              <w:top w:w="15" w:type="dxa"/>
              <w:left w:w="108" w:type="dxa"/>
              <w:bottom w:w="0" w:type="dxa"/>
              <w:right w:w="108" w:type="dxa"/>
            </w:tcMar>
            <w:hideMark/>
          </w:tcPr>
          <w:p w14:paraId="58BFF138" w14:textId="77777777" w:rsidR="00C60217" w:rsidRPr="00E64462" w:rsidRDefault="00C60217" w:rsidP="00633A64">
            <w:pPr>
              <w:tabs>
                <w:tab w:val="left" w:pos="720"/>
                <w:tab w:val="center" w:pos="4320"/>
                <w:tab w:val="right" w:pos="8640"/>
              </w:tabs>
              <w:rPr>
                <w:rFonts w:asciiTheme="majorHAnsi" w:hAnsiTheme="majorHAnsi" w:cs="Arial"/>
                <w:lang w:eastAsia="en-US"/>
              </w:rPr>
            </w:pPr>
            <w:r w:rsidRPr="00E64462">
              <w:rPr>
                <w:rFonts w:asciiTheme="majorHAnsi" w:eastAsia="Calibri" w:hAnsiTheme="majorHAnsi" w:cs="Arial"/>
                <w:b/>
                <w:bCs/>
                <w:color w:val="FFFFFF" w:themeColor="light1"/>
                <w:kern w:val="24"/>
                <w:lang w:eastAsia="en-US"/>
              </w:rPr>
              <w:t>Control</w:t>
            </w:r>
          </w:p>
        </w:tc>
      </w:tr>
      <w:tr w:rsidR="00C60217" w:rsidRPr="00E64462" w14:paraId="78D49843" w14:textId="77777777" w:rsidTr="00633A64">
        <w:trPr>
          <w:trHeight w:val="598"/>
        </w:trPr>
        <w:tc>
          <w:tcPr>
            <w:tcW w:w="5160" w:type="dxa"/>
            <w:vMerge w:val="restart"/>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4F04B4B0"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Importance Drug free</w:t>
            </w:r>
          </w:p>
        </w:tc>
        <w:tc>
          <w:tcPr>
            <w:tcW w:w="4200"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0294B2C3"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Baseline</w:t>
            </w:r>
          </w:p>
        </w:tc>
        <w:tc>
          <w:tcPr>
            <w:tcW w:w="1920"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1D9A88C2"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7.6</w:t>
            </w:r>
          </w:p>
        </w:tc>
        <w:tc>
          <w:tcPr>
            <w:tcW w:w="1920" w:type="dxa"/>
            <w:tcBorders>
              <w:top w:val="single" w:sz="24"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4C7D2A82"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7.9</w:t>
            </w:r>
          </w:p>
        </w:tc>
      </w:tr>
      <w:tr w:rsidR="00C60217" w:rsidRPr="00E64462" w14:paraId="64A71AA6" w14:textId="77777777" w:rsidTr="00633A64">
        <w:trPr>
          <w:trHeight w:val="598"/>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14:paraId="0EE236C8"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175C54A0"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Post</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4C2739EB"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9.1*</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17E5C444"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7.0</w:t>
            </w:r>
          </w:p>
        </w:tc>
      </w:tr>
      <w:tr w:rsidR="00C60217" w:rsidRPr="00E64462" w14:paraId="5FF52A3D" w14:textId="77777777" w:rsidTr="00633A64">
        <w:trPr>
          <w:trHeight w:val="598"/>
        </w:trPr>
        <w:tc>
          <w:tcPr>
            <w:tcW w:w="5160" w:type="dxa"/>
            <w:vMerge w:val="restart"/>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79B64A1D"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 xml:space="preserve">Changes in FFMQ </w:t>
            </w:r>
          </w:p>
          <w:p w14:paraId="61462562" w14:textId="32B5BDFD" w:rsidR="00633A64" w:rsidRPr="00E64462" w:rsidRDefault="00C60217" w:rsidP="00633A64">
            <w:pPr>
              <w:tabs>
                <w:tab w:val="left" w:pos="720"/>
                <w:tab w:val="center" w:pos="4320"/>
                <w:tab w:val="right" w:pos="8640"/>
              </w:tabs>
              <w:rPr>
                <w:rFonts w:asciiTheme="majorHAnsi" w:hAnsiTheme="majorHAnsi" w:cs="Arial"/>
                <w:sz w:val="20"/>
                <w:szCs w:val="20"/>
                <w:lang w:eastAsia="en-US"/>
              </w:rPr>
            </w:pPr>
            <w:proofErr w:type="gramStart"/>
            <w:r w:rsidRPr="00E64462">
              <w:rPr>
                <w:rFonts w:asciiTheme="majorHAnsi" w:eastAsia="Calibri" w:hAnsiTheme="majorHAnsi" w:cs="Arial"/>
                <w:color w:val="000000" w:themeColor="dark1"/>
                <w:kern w:val="24"/>
                <w:sz w:val="20"/>
                <w:szCs w:val="20"/>
                <w:lang w:eastAsia="en-US"/>
              </w:rPr>
              <w:t>higher</w:t>
            </w:r>
            <w:proofErr w:type="gramEnd"/>
            <w:r w:rsidRPr="00E64462">
              <w:rPr>
                <w:rFonts w:asciiTheme="majorHAnsi" w:eastAsia="Calibri" w:hAnsiTheme="majorHAnsi" w:cs="Arial"/>
                <w:color w:val="000000" w:themeColor="dark1"/>
                <w:kern w:val="24"/>
                <w:sz w:val="20"/>
                <w:szCs w:val="20"/>
                <w:lang w:eastAsia="en-US"/>
              </w:rPr>
              <w:t xml:space="preserve"> score better</w:t>
            </w:r>
          </w:p>
          <w:p w14:paraId="55C586F9" w14:textId="77777777" w:rsidR="00633A64" w:rsidRPr="00E64462" w:rsidRDefault="00633A64" w:rsidP="00633A64">
            <w:pPr>
              <w:rPr>
                <w:rFonts w:asciiTheme="majorHAnsi" w:hAnsiTheme="majorHAnsi" w:cs="Arial"/>
                <w:sz w:val="20"/>
                <w:szCs w:val="20"/>
              </w:rPr>
            </w:pPr>
          </w:p>
          <w:p w14:paraId="14ACE517" w14:textId="77777777" w:rsidR="00633A64" w:rsidRPr="00E64462" w:rsidRDefault="00633A64" w:rsidP="00633A64">
            <w:pPr>
              <w:rPr>
                <w:rFonts w:asciiTheme="majorHAnsi" w:hAnsiTheme="majorHAnsi" w:cs="Arial"/>
                <w:sz w:val="20"/>
                <w:szCs w:val="20"/>
              </w:rPr>
            </w:pPr>
          </w:p>
          <w:p w14:paraId="130B0787" w14:textId="77777777" w:rsidR="00633A64" w:rsidRPr="00E64462" w:rsidRDefault="00633A64" w:rsidP="00633A64">
            <w:pPr>
              <w:rPr>
                <w:rFonts w:asciiTheme="majorHAnsi" w:hAnsiTheme="majorHAnsi" w:cs="Arial"/>
                <w:sz w:val="20"/>
                <w:szCs w:val="20"/>
              </w:rPr>
            </w:pPr>
          </w:p>
          <w:p w14:paraId="28E8A461" w14:textId="77777777" w:rsidR="00633A64" w:rsidRPr="00E64462" w:rsidRDefault="00633A64" w:rsidP="00633A64">
            <w:pPr>
              <w:rPr>
                <w:rFonts w:asciiTheme="majorHAnsi" w:hAnsiTheme="majorHAnsi" w:cs="Arial"/>
                <w:sz w:val="20"/>
                <w:szCs w:val="20"/>
              </w:rPr>
            </w:pPr>
          </w:p>
          <w:p w14:paraId="014655E6" w14:textId="7FF6EE4F" w:rsidR="00633A64" w:rsidRPr="00E64462" w:rsidRDefault="00633A64" w:rsidP="00633A64">
            <w:pPr>
              <w:rPr>
                <w:rFonts w:asciiTheme="majorHAnsi" w:hAnsiTheme="majorHAnsi" w:cs="Arial"/>
                <w:sz w:val="20"/>
                <w:szCs w:val="20"/>
              </w:rPr>
            </w:pPr>
          </w:p>
          <w:p w14:paraId="3F213B12" w14:textId="77777777" w:rsidR="00C60217" w:rsidRPr="00E64462" w:rsidRDefault="00C60217" w:rsidP="00633A64">
            <w:pPr>
              <w:rPr>
                <w:rFonts w:asciiTheme="majorHAnsi" w:hAnsiTheme="majorHAnsi" w:cs="Arial"/>
                <w:sz w:val="20"/>
                <w:szCs w:val="20"/>
              </w:rPr>
            </w:pPr>
          </w:p>
        </w:tc>
        <w:tc>
          <w:tcPr>
            <w:tcW w:w="420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5B14FB57"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Describe</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4EFB112C"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0.0**</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10CE934A"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-1.4</w:t>
            </w:r>
          </w:p>
        </w:tc>
      </w:tr>
      <w:tr w:rsidR="00C60217" w:rsidRPr="00E64462" w14:paraId="4E2F6310" w14:textId="77777777" w:rsidTr="00633A64">
        <w:trPr>
          <w:trHeight w:val="5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5B625461"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664BEE7E" w14:textId="77777777" w:rsidR="00C60217" w:rsidRPr="00E64462" w:rsidRDefault="00C60217" w:rsidP="00633A64">
            <w:pPr>
              <w:rPr>
                <w:rFonts w:asciiTheme="majorHAnsi" w:hAnsiTheme="majorHAnsi" w:cs="Arial"/>
                <w:sz w:val="20"/>
                <w:szCs w:val="20"/>
                <w:lang w:eastAsia="en-US"/>
              </w:rPr>
            </w:pPr>
            <w:proofErr w:type="spellStart"/>
            <w:r w:rsidRPr="00E64462">
              <w:rPr>
                <w:rFonts w:asciiTheme="majorHAnsi" w:eastAsia="Calibri" w:hAnsiTheme="majorHAnsi" w:cs="Arial"/>
                <w:color w:val="000000" w:themeColor="dark1"/>
                <w:kern w:val="24"/>
                <w:sz w:val="20"/>
                <w:szCs w:val="20"/>
                <w:lang w:eastAsia="en-US"/>
              </w:rPr>
              <w:t>Nonreact</w:t>
            </w:r>
            <w:proofErr w:type="spellEnd"/>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0A094F23"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1.8*</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222DB2C1"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-0.2</w:t>
            </w:r>
          </w:p>
        </w:tc>
      </w:tr>
      <w:tr w:rsidR="00C60217" w:rsidRPr="00E64462" w14:paraId="7CA0D60F" w14:textId="77777777" w:rsidTr="00633A64">
        <w:trPr>
          <w:trHeight w:val="5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AF84B8F"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72777241" w14:textId="77777777" w:rsidR="00C60217" w:rsidRPr="00E64462" w:rsidRDefault="00C60217" w:rsidP="00633A64">
            <w:pPr>
              <w:rPr>
                <w:rFonts w:asciiTheme="majorHAnsi" w:hAnsiTheme="majorHAnsi" w:cs="Arial"/>
                <w:sz w:val="20"/>
                <w:szCs w:val="20"/>
                <w:lang w:eastAsia="en-US"/>
              </w:rPr>
            </w:pPr>
            <w:proofErr w:type="spellStart"/>
            <w:r w:rsidRPr="00E64462">
              <w:rPr>
                <w:rFonts w:asciiTheme="majorHAnsi" w:eastAsia="Calibri" w:hAnsiTheme="majorHAnsi" w:cs="Arial"/>
                <w:color w:val="000000" w:themeColor="dark1"/>
                <w:kern w:val="24"/>
                <w:sz w:val="20"/>
                <w:szCs w:val="20"/>
                <w:lang w:eastAsia="en-US"/>
              </w:rPr>
              <w:t>Nonjudge</w:t>
            </w:r>
            <w:proofErr w:type="spellEnd"/>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6B67287D"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6F892D6E"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-0.6</w:t>
            </w:r>
          </w:p>
        </w:tc>
      </w:tr>
      <w:tr w:rsidR="00C60217" w:rsidRPr="00E64462" w14:paraId="56162F14" w14:textId="77777777" w:rsidTr="00633A64">
        <w:trPr>
          <w:trHeight w:val="5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140FC74"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7521C37B"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Observe</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2B55419E"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00C30EAA"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-0.9</w:t>
            </w:r>
          </w:p>
        </w:tc>
      </w:tr>
      <w:tr w:rsidR="00C60217" w:rsidRPr="00E64462" w14:paraId="3D47E4BE" w14:textId="77777777" w:rsidTr="00633A64">
        <w:trPr>
          <w:trHeight w:val="5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C18E943"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52B969DC"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Awareness</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2E1EF171"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1.4</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742151B1"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-0.3</w:t>
            </w:r>
          </w:p>
        </w:tc>
      </w:tr>
      <w:tr w:rsidR="00C60217" w:rsidRPr="00E64462" w14:paraId="0909519A" w14:textId="77777777" w:rsidTr="00633A64">
        <w:trPr>
          <w:trHeight w:val="59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A1F272A" w14:textId="77777777" w:rsidR="00C60217" w:rsidRPr="00E64462" w:rsidRDefault="00C60217" w:rsidP="00633A64">
            <w:pPr>
              <w:rPr>
                <w:rFonts w:asciiTheme="majorHAnsi" w:hAnsiTheme="majorHAnsi" w:cs="Arial"/>
                <w:sz w:val="20"/>
                <w:szCs w:val="20"/>
                <w:lang w:eastAsia="en-US"/>
              </w:rPr>
            </w:pPr>
          </w:p>
        </w:tc>
        <w:tc>
          <w:tcPr>
            <w:tcW w:w="420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682E3D70"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Total</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50F7E0F5"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6.0*</w:t>
            </w:r>
          </w:p>
        </w:tc>
        <w:tc>
          <w:tcPr>
            <w:tcW w:w="1920" w:type="dxa"/>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vAlign w:val="bottom"/>
            <w:hideMark/>
          </w:tcPr>
          <w:p w14:paraId="507DE6BA"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-3.4</w:t>
            </w:r>
          </w:p>
        </w:tc>
      </w:tr>
      <w:tr w:rsidR="00C60217" w:rsidRPr="00E64462" w14:paraId="3BB5449B" w14:textId="77777777" w:rsidTr="00633A64">
        <w:trPr>
          <w:trHeight w:val="1027"/>
        </w:trPr>
        <w:tc>
          <w:tcPr>
            <w:tcW w:w="9360" w:type="dxa"/>
            <w:gridSpan w:val="2"/>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hideMark/>
          </w:tcPr>
          <w:p w14:paraId="458C473A" w14:textId="77777777" w:rsidR="00C60217" w:rsidRPr="00E64462" w:rsidRDefault="00C60217" w:rsidP="00633A64">
            <w:pPr>
              <w:tabs>
                <w:tab w:val="left" w:pos="720"/>
                <w:tab w:val="center" w:pos="4320"/>
                <w:tab w:val="right" w:pos="8640"/>
              </w:tabs>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Drug Free Urine test 4 weeks post release</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31956472"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50%</w:t>
            </w:r>
          </w:p>
        </w:tc>
        <w:tc>
          <w:tcPr>
            <w:tcW w:w="1920" w:type="dxa"/>
            <w:tcBorders>
              <w:top w:val="single" w:sz="8" w:space="0" w:color="FFFFFF"/>
              <w:left w:val="single" w:sz="8" w:space="0" w:color="FFFFFF"/>
              <w:bottom w:val="single" w:sz="8" w:space="0" w:color="FFFFFF"/>
              <w:right w:val="single" w:sz="8" w:space="0" w:color="FFFFFF"/>
            </w:tcBorders>
            <w:shd w:val="clear" w:color="auto" w:fill="FBDACC"/>
            <w:tcMar>
              <w:top w:w="15" w:type="dxa"/>
              <w:left w:w="108" w:type="dxa"/>
              <w:bottom w:w="0" w:type="dxa"/>
              <w:right w:w="108" w:type="dxa"/>
            </w:tcMar>
            <w:vAlign w:val="bottom"/>
            <w:hideMark/>
          </w:tcPr>
          <w:p w14:paraId="4B3B443A" w14:textId="77777777" w:rsidR="00C60217" w:rsidRPr="00E64462" w:rsidRDefault="00C60217" w:rsidP="00633A64">
            <w:pPr>
              <w:rPr>
                <w:rFonts w:asciiTheme="majorHAnsi" w:hAnsiTheme="majorHAnsi" w:cs="Arial"/>
                <w:sz w:val="20"/>
                <w:szCs w:val="20"/>
                <w:lang w:eastAsia="en-US"/>
              </w:rPr>
            </w:pPr>
            <w:r w:rsidRPr="00E64462">
              <w:rPr>
                <w:rFonts w:asciiTheme="majorHAnsi" w:eastAsia="Calibri" w:hAnsiTheme="majorHAnsi" w:cs="Arial"/>
                <w:color w:val="000000" w:themeColor="dark1"/>
                <w:kern w:val="24"/>
                <w:sz w:val="20"/>
                <w:szCs w:val="20"/>
                <w:lang w:eastAsia="en-US"/>
              </w:rPr>
              <w:t>33%</w:t>
            </w:r>
          </w:p>
        </w:tc>
      </w:tr>
      <w:tr w:rsidR="00C60217" w:rsidRPr="00E64462" w14:paraId="40536682" w14:textId="77777777" w:rsidTr="00633A64">
        <w:trPr>
          <w:trHeight w:val="598"/>
        </w:trPr>
        <w:tc>
          <w:tcPr>
            <w:tcW w:w="13200" w:type="dxa"/>
            <w:gridSpan w:val="4"/>
            <w:tcBorders>
              <w:top w:val="single" w:sz="8" w:space="0" w:color="FFFFFF"/>
              <w:left w:val="single" w:sz="8" w:space="0" w:color="FFFFFF"/>
              <w:bottom w:val="single" w:sz="8" w:space="0" w:color="FFFFFF"/>
              <w:right w:val="single" w:sz="8" w:space="0" w:color="FFFFFF"/>
            </w:tcBorders>
            <w:shd w:val="clear" w:color="auto" w:fill="FDEDE7"/>
            <w:tcMar>
              <w:top w:w="15" w:type="dxa"/>
              <w:left w:w="108" w:type="dxa"/>
              <w:bottom w:w="0" w:type="dxa"/>
              <w:right w:w="108" w:type="dxa"/>
            </w:tcMar>
            <w:hideMark/>
          </w:tcPr>
          <w:p w14:paraId="3415B87D" w14:textId="77777777" w:rsidR="00C60217" w:rsidRPr="00E64462" w:rsidRDefault="00C60217" w:rsidP="00633A64">
            <w:pPr>
              <w:rPr>
                <w:rFonts w:asciiTheme="majorHAnsi" w:hAnsiTheme="majorHAnsi" w:cs="Arial"/>
                <w:sz w:val="18"/>
                <w:szCs w:val="18"/>
                <w:lang w:eastAsia="en-US"/>
              </w:rPr>
            </w:pPr>
            <w:r w:rsidRPr="00E64462">
              <w:rPr>
                <w:rFonts w:asciiTheme="majorHAnsi" w:eastAsia="Calibri" w:hAnsiTheme="majorHAnsi" w:cs="Arial"/>
                <w:color w:val="000000" w:themeColor="dark1"/>
                <w:kern w:val="24"/>
                <w:sz w:val="18"/>
                <w:szCs w:val="18"/>
                <w:lang w:eastAsia="en-US"/>
              </w:rPr>
              <w:t>*</w:t>
            </w:r>
            <w:proofErr w:type="gramStart"/>
            <w:r w:rsidRPr="00E64462">
              <w:rPr>
                <w:rFonts w:asciiTheme="majorHAnsi" w:eastAsia="Calibri" w:hAnsiTheme="majorHAnsi" w:cs="Arial"/>
                <w:color w:val="000000" w:themeColor="dark1"/>
                <w:kern w:val="24"/>
                <w:sz w:val="18"/>
                <w:szCs w:val="18"/>
                <w:lang w:eastAsia="en-US"/>
              </w:rPr>
              <w:t>p</w:t>
            </w:r>
            <w:proofErr w:type="gramEnd"/>
            <w:r w:rsidRPr="00E64462">
              <w:rPr>
                <w:rFonts w:asciiTheme="majorHAnsi" w:eastAsia="Calibri" w:hAnsiTheme="majorHAnsi" w:cs="Arial"/>
                <w:color w:val="000000" w:themeColor="dark1"/>
                <w:kern w:val="24"/>
                <w:sz w:val="18"/>
                <w:szCs w:val="18"/>
                <w:lang w:eastAsia="en-US"/>
              </w:rPr>
              <w:t>&lt;0.05 **p&lt;0.1</w:t>
            </w:r>
          </w:p>
        </w:tc>
      </w:tr>
    </w:tbl>
    <w:p w14:paraId="0C8F6467" w14:textId="77777777" w:rsidR="00AB0245" w:rsidRPr="00E64462" w:rsidRDefault="00AB0245" w:rsidP="00633A64">
      <w:pPr>
        <w:rPr>
          <w:rFonts w:asciiTheme="majorHAnsi" w:hAnsiTheme="majorHAnsi"/>
        </w:rPr>
      </w:pPr>
    </w:p>
    <w:sectPr w:rsidR="00AB0245" w:rsidRPr="00E64462" w:rsidSect="00A11B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875"/>
    <w:multiLevelType w:val="hybridMultilevel"/>
    <w:tmpl w:val="A80EC192"/>
    <w:lvl w:ilvl="0" w:tplc="721059A8">
      <w:start w:val="1"/>
      <w:numFmt w:val="bullet"/>
      <w:lvlText w:val="•"/>
      <w:lvlJc w:val="left"/>
      <w:pPr>
        <w:tabs>
          <w:tab w:val="num" w:pos="720"/>
        </w:tabs>
        <w:ind w:left="720" w:hanging="360"/>
      </w:pPr>
      <w:rPr>
        <w:rFonts w:ascii="Arial" w:hAnsi="Arial" w:hint="default"/>
      </w:rPr>
    </w:lvl>
    <w:lvl w:ilvl="1" w:tplc="FA7E6A76" w:tentative="1">
      <w:start w:val="1"/>
      <w:numFmt w:val="bullet"/>
      <w:lvlText w:val="•"/>
      <w:lvlJc w:val="left"/>
      <w:pPr>
        <w:tabs>
          <w:tab w:val="num" w:pos="1440"/>
        </w:tabs>
        <w:ind w:left="1440" w:hanging="360"/>
      </w:pPr>
      <w:rPr>
        <w:rFonts w:ascii="Arial" w:hAnsi="Arial" w:hint="default"/>
      </w:rPr>
    </w:lvl>
    <w:lvl w:ilvl="2" w:tplc="C62AE764" w:tentative="1">
      <w:start w:val="1"/>
      <w:numFmt w:val="bullet"/>
      <w:lvlText w:val="•"/>
      <w:lvlJc w:val="left"/>
      <w:pPr>
        <w:tabs>
          <w:tab w:val="num" w:pos="2160"/>
        </w:tabs>
        <w:ind w:left="2160" w:hanging="360"/>
      </w:pPr>
      <w:rPr>
        <w:rFonts w:ascii="Arial" w:hAnsi="Arial" w:hint="default"/>
      </w:rPr>
    </w:lvl>
    <w:lvl w:ilvl="3" w:tplc="899244B6" w:tentative="1">
      <w:start w:val="1"/>
      <w:numFmt w:val="bullet"/>
      <w:lvlText w:val="•"/>
      <w:lvlJc w:val="left"/>
      <w:pPr>
        <w:tabs>
          <w:tab w:val="num" w:pos="2880"/>
        </w:tabs>
        <w:ind w:left="2880" w:hanging="360"/>
      </w:pPr>
      <w:rPr>
        <w:rFonts w:ascii="Arial" w:hAnsi="Arial" w:hint="default"/>
      </w:rPr>
    </w:lvl>
    <w:lvl w:ilvl="4" w:tplc="59269C64" w:tentative="1">
      <w:start w:val="1"/>
      <w:numFmt w:val="bullet"/>
      <w:lvlText w:val="•"/>
      <w:lvlJc w:val="left"/>
      <w:pPr>
        <w:tabs>
          <w:tab w:val="num" w:pos="3600"/>
        </w:tabs>
        <w:ind w:left="3600" w:hanging="360"/>
      </w:pPr>
      <w:rPr>
        <w:rFonts w:ascii="Arial" w:hAnsi="Arial" w:hint="default"/>
      </w:rPr>
    </w:lvl>
    <w:lvl w:ilvl="5" w:tplc="59347B4A" w:tentative="1">
      <w:start w:val="1"/>
      <w:numFmt w:val="bullet"/>
      <w:lvlText w:val="•"/>
      <w:lvlJc w:val="left"/>
      <w:pPr>
        <w:tabs>
          <w:tab w:val="num" w:pos="4320"/>
        </w:tabs>
        <w:ind w:left="4320" w:hanging="360"/>
      </w:pPr>
      <w:rPr>
        <w:rFonts w:ascii="Arial" w:hAnsi="Arial" w:hint="default"/>
      </w:rPr>
    </w:lvl>
    <w:lvl w:ilvl="6" w:tplc="52DA0BBC" w:tentative="1">
      <w:start w:val="1"/>
      <w:numFmt w:val="bullet"/>
      <w:lvlText w:val="•"/>
      <w:lvlJc w:val="left"/>
      <w:pPr>
        <w:tabs>
          <w:tab w:val="num" w:pos="5040"/>
        </w:tabs>
        <w:ind w:left="5040" w:hanging="360"/>
      </w:pPr>
      <w:rPr>
        <w:rFonts w:ascii="Arial" w:hAnsi="Arial" w:hint="default"/>
      </w:rPr>
    </w:lvl>
    <w:lvl w:ilvl="7" w:tplc="72C6884E" w:tentative="1">
      <w:start w:val="1"/>
      <w:numFmt w:val="bullet"/>
      <w:lvlText w:val="•"/>
      <w:lvlJc w:val="left"/>
      <w:pPr>
        <w:tabs>
          <w:tab w:val="num" w:pos="5760"/>
        </w:tabs>
        <w:ind w:left="5760" w:hanging="360"/>
      </w:pPr>
      <w:rPr>
        <w:rFonts w:ascii="Arial" w:hAnsi="Arial" w:hint="default"/>
      </w:rPr>
    </w:lvl>
    <w:lvl w:ilvl="8" w:tplc="C2EA0920" w:tentative="1">
      <w:start w:val="1"/>
      <w:numFmt w:val="bullet"/>
      <w:lvlText w:val="•"/>
      <w:lvlJc w:val="left"/>
      <w:pPr>
        <w:tabs>
          <w:tab w:val="num" w:pos="6480"/>
        </w:tabs>
        <w:ind w:left="6480" w:hanging="360"/>
      </w:pPr>
      <w:rPr>
        <w:rFonts w:ascii="Arial" w:hAnsi="Arial" w:hint="default"/>
      </w:rPr>
    </w:lvl>
  </w:abstractNum>
  <w:abstractNum w:abstractNumId="1">
    <w:nsid w:val="0B112B87"/>
    <w:multiLevelType w:val="hybridMultilevel"/>
    <w:tmpl w:val="1CF64C82"/>
    <w:lvl w:ilvl="0" w:tplc="9FDE730E">
      <w:start w:val="1"/>
      <w:numFmt w:val="bullet"/>
      <w:lvlText w:val="•"/>
      <w:lvlJc w:val="left"/>
      <w:pPr>
        <w:tabs>
          <w:tab w:val="num" w:pos="720"/>
        </w:tabs>
        <w:ind w:left="720" w:hanging="360"/>
      </w:pPr>
      <w:rPr>
        <w:rFonts w:ascii="Arial" w:hAnsi="Arial" w:hint="default"/>
      </w:rPr>
    </w:lvl>
    <w:lvl w:ilvl="1" w:tplc="64AED74E">
      <w:numFmt w:val="bullet"/>
      <w:lvlText w:val="–"/>
      <w:lvlJc w:val="left"/>
      <w:pPr>
        <w:tabs>
          <w:tab w:val="num" w:pos="1440"/>
        </w:tabs>
        <w:ind w:left="1440" w:hanging="360"/>
      </w:pPr>
      <w:rPr>
        <w:rFonts w:ascii="Arial" w:hAnsi="Arial" w:hint="default"/>
      </w:rPr>
    </w:lvl>
    <w:lvl w:ilvl="2" w:tplc="8668AE4E" w:tentative="1">
      <w:start w:val="1"/>
      <w:numFmt w:val="bullet"/>
      <w:lvlText w:val="•"/>
      <w:lvlJc w:val="left"/>
      <w:pPr>
        <w:tabs>
          <w:tab w:val="num" w:pos="2160"/>
        </w:tabs>
        <w:ind w:left="2160" w:hanging="360"/>
      </w:pPr>
      <w:rPr>
        <w:rFonts w:ascii="Arial" w:hAnsi="Arial" w:hint="default"/>
      </w:rPr>
    </w:lvl>
    <w:lvl w:ilvl="3" w:tplc="7BD63350" w:tentative="1">
      <w:start w:val="1"/>
      <w:numFmt w:val="bullet"/>
      <w:lvlText w:val="•"/>
      <w:lvlJc w:val="left"/>
      <w:pPr>
        <w:tabs>
          <w:tab w:val="num" w:pos="2880"/>
        </w:tabs>
        <w:ind w:left="2880" w:hanging="360"/>
      </w:pPr>
      <w:rPr>
        <w:rFonts w:ascii="Arial" w:hAnsi="Arial" w:hint="default"/>
      </w:rPr>
    </w:lvl>
    <w:lvl w:ilvl="4" w:tplc="E06C15C4" w:tentative="1">
      <w:start w:val="1"/>
      <w:numFmt w:val="bullet"/>
      <w:lvlText w:val="•"/>
      <w:lvlJc w:val="left"/>
      <w:pPr>
        <w:tabs>
          <w:tab w:val="num" w:pos="3600"/>
        </w:tabs>
        <w:ind w:left="3600" w:hanging="360"/>
      </w:pPr>
      <w:rPr>
        <w:rFonts w:ascii="Arial" w:hAnsi="Arial" w:hint="default"/>
      </w:rPr>
    </w:lvl>
    <w:lvl w:ilvl="5" w:tplc="6E4481D0" w:tentative="1">
      <w:start w:val="1"/>
      <w:numFmt w:val="bullet"/>
      <w:lvlText w:val="•"/>
      <w:lvlJc w:val="left"/>
      <w:pPr>
        <w:tabs>
          <w:tab w:val="num" w:pos="4320"/>
        </w:tabs>
        <w:ind w:left="4320" w:hanging="360"/>
      </w:pPr>
      <w:rPr>
        <w:rFonts w:ascii="Arial" w:hAnsi="Arial" w:hint="default"/>
      </w:rPr>
    </w:lvl>
    <w:lvl w:ilvl="6" w:tplc="9CB41B5C" w:tentative="1">
      <w:start w:val="1"/>
      <w:numFmt w:val="bullet"/>
      <w:lvlText w:val="•"/>
      <w:lvlJc w:val="left"/>
      <w:pPr>
        <w:tabs>
          <w:tab w:val="num" w:pos="5040"/>
        </w:tabs>
        <w:ind w:left="5040" w:hanging="360"/>
      </w:pPr>
      <w:rPr>
        <w:rFonts w:ascii="Arial" w:hAnsi="Arial" w:hint="default"/>
      </w:rPr>
    </w:lvl>
    <w:lvl w:ilvl="7" w:tplc="114E249C" w:tentative="1">
      <w:start w:val="1"/>
      <w:numFmt w:val="bullet"/>
      <w:lvlText w:val="•"/>
      <w:lvlJc w:val="left"/>
      <w:pPr>
        <w:tabs>
          <w:tab w:val="num" w:pos="5760"/>
        </w:tabs>
        <w:ind w:left="5760" w:hanging="360"/>
      </w:pPr>
      <w:rPr>
        <w:rFonts w:ascii="Arial" w:hAnsi="Arial" w:hint="default"/>
      </w:rPr>
    </w:lvl>
    <w:lvl w:ilvl="8" w:tplc="DE0E6FA8" w:tentative="1">
      <w:start w:val="1"/>
      <w:numFmt w:val="bullet"/>
      <w:lvlText w:val="•"/>
      <w:lvlJc w:val="left"/>
      <w:pPr>
        <w:tabs>
          <w:tab w:val="num" w:pos="6480"/>
        </w:tabs>
        <w:ind w:left="6480" w:hanging="360"/>
      </w:pPr>
      <w:rPr>
        <w:rFonts w:ascii="Arial" w:hAnsi="Arial" w:hint="default"/>
      </w:rPr>
    </w:lvl>
  </w:abstractNum>
  <w:abstractNum w:abstractNumId="2">
    <w:nsid w:val="105B15FA"/>
    <w:multiLevelType w:val="hybridMultilevel"/>
    <w:tmpl w:val="840A0BAE"/>
    <w:lvl w:ilvl="0" w:tplc="51E07540">
      <w:start w:val="1"/>
      <w:numFmt w:val="bullet"/>
      <w:lvlText w:val="•"/>
      <w:lvlJc w:val="left"/>
      <w:pPr>
        <w:tabs>
          <w:tab w:val="num" w:pos="720"/>
        </w:tabs>
        <w:ind w:left="720" w:hanging="360"/>
      </w:pPr>
      <w:rPr>
        <w:rFonts w:ascii="Arial" w:hAnsi="Arial" w:hint="default"/>
      </w:rPr>
    </w:lvl>
    <w:lvl w:ilvl="1" w:tplc="BAB40A3C" w:tentative="1">
      <w:start w:val="1"/>
      <w:numFmt w:val="bullet"/>
      <w:lvlText w:val="•"/>
      <w:lvlJc w:val="left"/>
      <w:pPr>
        <w:tabs>
          <w:tab w:val="num" w:pos="1440"/>
        </w:tabs>
        <w:ind w:left="1440" w:hanging="360"/>
      </w:pPr>
      <w:rPr>
        <w:rFonts w:ascii="Arial" w:hAnsi="Arial" w:hint="default"/>
      </w:rPr>
    </w:lvl>
    <w:lvl w:ilvl="2" w:tplc="112877AE">
      <w:numFmt w:val="bullet"/>
      <w:lvlText w:val="•"/>
      <w:lvlJc w:val="left"/>
      <w:pPr>
        <w:tabs>
          <w:tab w:val="num" w:pos="2160"/>
        </w:tabs>
        <w:ind w:left="2160" w:hanging="360"/>
      </w:pPr>
      <w:rPr>
        <w:rFonts w:ascii="Arial" w:hAnsi="Arial" w:hint="default"/>
      </w:rPr>
    </w:lvl>
    <w:lvl w:ilvl="3" w:tplc="C304EEEE" w:tentative="1">
      <w:start w:val="1"/>
      <w:numFmt w:val="bullet"/>
      <w:lvlText w:val="•"/>
      <w:lvlJc w:val="left"/>
      <w:pPr>
        <w:tabs>
          <w:tab w:val="num" w:pos="2880"/>
        </w:tabs>
        <w:ind w:left="2880" w:hanging="360"/>
      </w:pPr>
      <w:rPr>
        <w:rFonts w:ascii="Arial" w:hAnsi="Arial" w:hint="default"/>
      </w:rPr>
    </w:lvl>
    <w:lvl w:ilvl="4" w:tplc="B816AA84" w:tentative="1">
      <w:start w:val="1"/>
      <w:numFmt w:val="bullet"/>
      <w:lvlText w:val="•"/>
      <w:lvlJc w:val="left"/>
      <w:pPr>
        <w:tabs>
          <w:tab w:val="num" w:pos="3600"/>
        </w:tabs>
        <w:ind w:left="3600" w:hanging="360"/>
      </w:pPr>
      <w:rPr>
        <w:rFonts w:ascii="Arial" w:hAnsi="Arial" w:hint="default"/>
      </w:rPr>
    </w:lvl>
    <w:lvl w:ilvl="5" w:tplc="12D839C8" w:tentative="1">
      <w:start w:val="1"/>
      <w:numFmt w:val="bullet"/>
      <w:lvlText w:val="•"/>
      <w:lvlJc w:val="left"/>
      <w:pPr>
        <w:tabs>
          <w:tab w:val="num" w:pos="4320"/>
        </w:tabs>
        <w:ind w:left="4320" w:hanging="360"/>
      </w:pPr>
      <w:rPr>
        <w:rFonts w:ascii="Arial" w:hAnsi="Arial" w:hint="default"/>
      </w:rPr>
    </w:lvl>
    <w:lvl w:ilvl="6" w:tplc="F730850A" w:tentative="1">
      <w:start w:val="1"/>
      <w:numFmt w:val="bullet"/>
      <w:lvlText w:val="•"/>
      <w:lvlJc w:val="left"/>
      <w:pPr>
        <w:tabs>
          <w:tab w:val="num" w:pos="5040"/>
        </w:tabs>
        <w:ind w:left="5040" w:hanging="360"/>
      </w:pPr>
      <w:rPr>
        <w:rFonts w:ascii="Arial" w:hAnsi="Arial" w:hint="default"/>
      </w:rPr>
    </w:lvl>
    <w:lvl w:ilvl="7" w:tplc="64741E90" w:tentative="1">
      <w:start w:val="1"/>
      <w:numFmt w:val="bullet"/>
      <w:lvlText w:val="•"/>
      <w:lvlJc w:val="left"/>
      <w:pPr>
        <w:tabs>
          <w:tab w:val="num" w:pos="5760"/>
        </w:tabs>
        <w:ind w:left="5760" w:hanging="360"/>
      </w:pPr>
      <w:rPr>
        <w:rFonts w:ascii="Arial" w:hAnsi="Arial" w:hint="default"/>
      </w:rPr>
    </w:lvl>
    <w:lvl w:ilvl="8" w:tplc="D23E3180" w:tentative="1">
      <w:start w:val="1"/>
      <w:numFmt w:val="bullet"/>
      <w:lvlText w:val="•"/>
      <w:lvlJc w:val="left"/>
      <w:pPr>
        <w:tabs>
          <w:tab w:val="num" w:pos="6480"/>
        </w:tabs>
        <w:ind w:left="6480" w:hanging="360"/>
      </w:pPr>
      <w:rPr>
        <w:rFonts w:ascii="Arial" w:hAnsi="Arial" w:hint="default"/>
      </w:rPr>
    </w:lvl>
  </w:abstractNum>
  <w:abstractNum w:abstractNumId="3">
    <w:nsid w:val="1674039F"/>
    <w:multiLevelType w:val="hybridMultilevel"/>
    <w:tmpl w:val="52CA70C0"/>
    <w:lvl w:ilvl="0" w:tplc="1908ABA0">
      <w:start w:val="1"/>
      <w:numFmt w:val="decimal"/>
      <w:lvlText w:val="%1."/>
      <w:lvlJc w:val="left"/>
      <w:pPr>
        <w:tabs>
          <w:tab w:val="num" w:pos="159"/>
        </w:tabs>
        <w:ind w:left="159" w:hanging="360"/>
      </w:pPr>
    </w:lvl>
    <w:lvl w:ilvl="1" w:tplc="BCB4B9E4" w:tentative="1">
      <w:start w:val="1"/>
      <w:numFmt w:val="decimal"/>
      <w:lvlText w:val="%2."/>
      <w:lvlJc w:val="left"/>
      <w:pPr>
        <w:tabs>
          <w:tab w:val="num" w:pos="879"/>
        </w:tabs>
        <w:ind w:left="879" w:hanging="360"/>
      </w:pPr>
    </w:lvl>
    <w:lvl w:ilvl="2" w:tplc="F2E2710E" w:tentative="1">
      <w:start w:val="1"/>
      <w:numFmt w:val="decimal"/>
      <w:lvlText w:val="%3."/>
      <w:lvlJc w:val="left"/>
      <w:pPr>
        <w:tabs>
          <w:tab w:val="num" w:pos="1599"/>
        </w:tabs>
        <w:ind w:left="1599" w:hanging="360"/>
      </w:pPr>
    </w:lvl>
    <w:lvl w:ilvl="3" w:tplc="BCFED1EA" w:tentative="1">
      <w:start w:val="1"/>
      <w:numFmt w:val="decimal"/>
      <w:lvlText w:val="%4."/>
      <w:lvlJc w:val="left"/>
      <w:pPr>
        <w:tabs>
          <w:tab w:val="num" w:pos="2319"/>
        </w:tabs>
        <w:ind w:left="2319" w:hanging="360"/>
      </w:pPr>
    </w:lvl>
    <w:lvl w:ilvl="4" w:tplc="8A72E28E" w:tentative="1">
      <w:start w:val="1"/>
      <w:numFmt w:val="decimal"/>
      <w:lvlText w:val="%5."/>
      <w:lvlJc w:val="left"/>
      <w:pPr>
        <w:tabs>
          <w:tab w:val="num" w:pos="3039"/>
        </w:tabs>
        <w:ind w:left="3039" w:hanging="360"/>
      </w:pPr>
    </w:lvl>
    <w:lvl w:ilvl="5" w:tplc="0B320042" w:tentative="1">
      <w:start w:val="1"/>
      <w:numFmt w:val="decimal"/>
      <w:lvlText w:val="%6."/>
      <w:lvlJc w:val="left"/>
      <w:pPr>
        <w:tabs>
          <w:tab w:val="num" w:pos="3759"/>
        </w:tabs>
        <w:ind w:left="3759" w:hanging="360"/>
      </w:pPr>
    </w:lvl>
    <w:lvl w:ilvl="6" w:tplc="305A7D28" w:tentative="1">
      <w:start w:val="1"/>
      <w:numFmt w:val="decimal"/>
      <w:lvlText w:val="%7."/>
      <w:lvlJc w:val="left"/>
      <w:pPr>
        <w:tabs>
          <w:tab w:val="num" w:pos="4479"/>
        </w:tabs>
        <w:ind w:left="4479" w:hanging="360"/>
      </w:pPr>
    </w:lvl>
    <w:lvl w:ilvl="7" w:tplc="F5461AFE" w:tentative="1">
      <w:start w:val="1"/>
      <w:numFmt w:val="decimal"/>
      <w:lvlText w:val="%8."/>
      <w:lvlJc w:val="left"/>
      <w:pPr>
        <w:tabs>
          <w:tab w:val="num" w:pos="5199"/>
        </w:tabs>
        <w:ind w:left="5199" w:hanging="360"/>
      </w:pPr>
    </w:lvl>
    <w:lvl w:ilvl="8" w:tplc="DEA29220" w:tentative="1">
      <w:start w:val="1"/>
      <w:numFmt w:val="decimal"/>
      <w:lvlText w:val="%9."/>
      <w:lvlJc w:val="left"/>
      <w:pPr>
        <w:tabs>
          <w:tab w:val="num" w:pos="5919"/>
        </w:tabs>
        <w:ind w:left="5919" w:hanging="360"/>
      </w:pPr>
    </w:lvl>
  </w:abstractNum>
  <w:abstractNum w:abstractNumId="4">
    <w:nsid w:val="17FF3DD3"/>
    <w:multiLevelType w:val="hybridMultilevel"/>
    <w:tmpl w:val="F0A0BC36"/>
    <w:lvl w:ilvl="0" w:tplc="09EAB030">
      <w:start w:val="1"/>
      <w:numFmt w:val="bullet"/>
      <w:lvlText w:val="•"/>
      <w:lvlJc w:val="left"/>
      <w:pPr>
        <w:tabs>
          <w:tab w:val="num" w:pos="720"/>
        </w:tabs>
        <w:ind w:left="720" w:hanging="360"/>
      </w:pPr>
      <w:rPr>
        <w:rFonts w:ascii="Arial" w:hAnsi="Arial" w:hint="default"/>
      </w:rPr>
    </w:lvl>
    <w:lvl w:ilvl="1" w:tplc="CD18CA00" w:tentative="1">
      <w:start w:val="1"/>
      <w:numFmt w:val="bullet"/>
      <w:lvlText w:val="•"/>
      <w:lvlJc w:val="left"/>
      <w:pPr>
        <w:tabs>
          <w:tab w:val="num" w:pos="1440"/>
        </w:tabs>
        <w:ind w:left="1440" w:hanging="360"/>
      </w:pPr>
      <w:rPr>
        <w:rFonts w:ascii="Arial" w:hAnsi="Arial" w:hint="default"/>
      </w:rPr>
    </w:lvl>
    <w:lvl w:ilvl="2" w:tplc="EF007DF0" w:tentative="1">
      <w:start w:val="1"/>
      <w:numFmt w:val="bullet"/>
      <w:lvlText w:val="•"/>
      <w:lvlJc w:val="left"/>
      <w:pPr>
        <w:tabs>
          <w:tab w:val="num" w:pos="2160"/>
        </w:tabs>
        <w:ind w:left="2160" w:hanging="360"/>
      </w:pPr>
      <w:rPr>
        <w:rFonts w:ascii="Arial" w:hAnsi="Arial" w:hint="default"/>
      </w:rPr>
    </w:lvl>
    <w:lvl w:ilvl="3" w:tplc="E220907A" w:tentative="1">
      <w:start w:val="1"/>
      <w:numFmt w:val="bullet"/>
      <w:lvlText w:val="•"/>
      <w:lvlJc w:val="left"/>
      <w:pPr>
        <w:tabs>
          <w:tab w:val="num" w:pos="2880"/>
        </w:tabs>
        <w:ind w:left="2880" w:hanging="360"/>
      </w:pPr>
      <w:rPr>
        <w:rFonts w:ascii="Arial" w:hAnsi="Arial" w:hint="default"/>
      </w:rPr>
    </w:lvl>
    <w:lvl w:ilvl="4" w:tplc="07F48528" w:tentative="1">
      <w:start w:val="1"/>
      <w:numFmt w:val="bullet"/>
      <w:lvlText w:val="•"/>
      <w:lvlJc w:val="left"/>
      <w:pPr>
        <w:tabs>
          <w:tab w:val="num" w:pos="3600"/>
        </w:tabs>
        <w:ind w:left="3600" w:hanging="360"/>
      </w:pPr>
      <w:rPr>
        <w:rFonts w:ascii="Arial" w:hAnsi="Arial" w:hint="default"/>
      </w:rPr>
    </w:lvl>
    <w:lvl w:ilvl="5" w:tplc="BD60C50E" w:tentative="1">
      <w:start w:val="1"/>
      <w:numFmt w:val="bullet"/>
      <w:lvlText w:val="•"/>
      <w:lvlJc w:val="left"/>
      <w:pPr>
        <w:tabs>
          <w:tab w:val="num" w:pos="4320"/>
        </w:tabs>
        <w:ind w:left="4320" w:hanging="360"/>
      </w:pPr>
      <w:rPr>
        <w:rFonts w:ascii="Arial" w:hAnsi="Arial" w:hint="default"/>
      </w:rPr>
    </w:lvl>
    <w:lvl w:ilvl="6" w:tplc="281C463A" w:tentative="1">
      <w:start w:val="1"/>
      <w:numFmt w:val="bullet"/>
      <w:lvlText w:val="•"/>
      <w:lvlJc w:val="left"/>
      <w:pPr>
        <w:tabs>
          <w:tab w:val="num" w:pos="5040"/>
        </w:tabs>
        <w:ind w:left="5040" w:hanging="360"/>
      </w:pPr>
      <w:rPr>
        <w:rFonts w:ascii="Arial" w:hAnsi="Arial" w:hint="default"/>
      </w:rPr>
    </w:lvl>
    <w:lvl w:ilvl="7" w:tplc="AEA68BA8" w:tentative="1">
      <w:start w:val="1"/>
      <w:numFmt w:val="bullet"/>
      <w:lvlText w:val="•"/>
      <w:lvlJc w:val="left"/>
      <w:pPr>
        <w:tabs>
          <w:tab w:val="num" w:pos="5760"/>
        </w:tabs>
        <w:ind w:left="5760" w:hanging="360"/>
      </w:pPr>
      <w:rPr>
        <w:rFonts w:ascii="Arial" w:hAnsi="Arial" w:hint="default"/>
      </w:rPr>
    </w:lvl>
    <w:lvl w:ilvl="8" w:tplc="37B8E2F8" w:tentative="1">
      <w:start w:val="1"/>
      <w:numFmt w:val="bullet"/>
      <w:lvlText w:val="•"/>
      <w:lvlJc w:val="left"/>
      <w:pPr>
        <w:tabs>
          <w:tab w:val="num" w:pos="6480"/>
        </w:tabs>
        <w:ind w:left="6480" w:hanging="360"/>
      </w:pPr>
      <w:rPr>
        <w:rFonts w:ascii="Arial" w:hAnsi="Arial" w:hint="default"/>
      </w:rPr>
    </w:lvl>
  </w:abstractNum>
  <w:abstractNum w:abstractNumId="5">
    <w:nsid w:val="19F2036C"/>
    <w:multiLevelType w:val="hybridMultilevel"/>
    <w:tmpl w:val="00869418"/>
    <w:lvl w:ilvl="0" w:tplc="DB5E4D9E">
      <w:start w:val="1"/>
      <w:numFmt w:val="bullet"/>
      <w:lvlText w:val="•"/>
      <w:lvlJc w:val="left"/>
      <w:pPr>
        <w:tabs>
          <w:tab w:val="num" w:pos="720"/>
        </w:tabs>
        <w:ind w:left="720" w:hanging="360"/>
      </w:pPr>
      <w:rPr>
        <w:rFonts w:ascii="Arial" w:hAnsi="Arial" w:hint="default"/>
      </w:rPr>
    </w:lvl>
    <w:lvl w:ilvl="1" w:tplc="F98E4826" w:tentative="1">
      <w:start w:val="1"/>
      <w:numFmt w:val="bullet"/>
      <w:lvlText w:val="•"/>
      <w:lvlJc w:val="left"/>
      <w:pPr>
        <w:tabs>
          <w:tab w:val="num" w:pos="1440"/>
        </w:tabs>
        <w:ind w:left="1440" w:hanging="360"/>
      </w:pPr>
      <w:rPr>
        <w:rFonts w:ascii="Arial" w:hAnsi="Arial" w:hint="default"/>
      </w:rPr>
    </w:lvl>
    <w:lvl w:ilvl="2" w:tplc="6D04B3D0" w:tentative="1">
      <w:start w:val="1"/>
      <w:numFmt w:val="bullet"/>
      <w:lvlText w:val="•"/>
      <w:lvlJc w:val="left"/>
      <w:pPr>
        <w:tabs>
          <w:tab w:val="num" w:pos="2160"/>
        </w:tabs>
        <w:ind w:left="2160" w:hanging="360"/>
      </w:pPr>
      <w:rPr>
        <w:rFonts w:ascii="Arial" w:hAnsi="Arial" w:hint="default"/>
      </w:rPr>
    </w:lvl>
    <w:lvl w:ilvl="3" w:tplc="DC52C20E" w:tentative="1">
      <w:start w:val="1"/>
      <w:numFmt w:val="bullet"/>
      <w:lvlText w:val="•"/>
      <w:lvlJc w:val="left"/>
      <w:pPr>
        <w:tabs>
          <w:tab w:val="num" w:pos="2880"/>
        </w:tabs>
        <w:ind w:left="2880" w:hanging="360"/>
      </w:pPr>
      <w:rPr>
        <w:rFonts w:ascii="Arial" w:hAnsi="Arial" w:hint="default"/>
      </w:rPr>
    </w:lvl>
    <w:lvl w:ilvl="4" w:tplc="05C82F82" w:tentative="1">
      <w:start w:val="1"/>
      <w:numFmt w:val="bullet"/>
      <w:lvlText w:val="•"/>
      <w:lvlJc w:val="left"/>
      <w:pPr>
        <w:tabs>
          <w:tab w:val="num" w:pos="3600"/>
        </w:tabs>
        <w:ind w:left="3600" w:hanging="360"/>
      </w:pPr>
      <w:rPr>
        <w:rFonts w:ascii="Arial" w:hAnsi="Arial" w:hint="default"/>
      </w:rPr>
    </w:lvl>
    <w:lvl w:ilvl="5" w:tplc="D520B550" w:tentative="1">
      <w:start w:val="1"/>
      <w:numFmt w:val="bullet"/>
      <w:lvlText w:val="•"/>
      <w:lvlJc w:val="left"/>
      <w:pPr>
        <w:tabs>
          <w:tab w:val="num" w:pos="4320"/>
        </w:tabs>
        <w:ind w:left="4320" w:hanging="360"/>
      </w:pPr>
      <w:rPr>
        <w:rFonts w:ascii="Arial" w:hAnsi="Arial" w:hint="default"/>
      </w:rPr>
    </w:lvl>
    <w:lvl w:ilvl="6" w:tplc="509A833C" w:tentative="1">
      <w:start w:val="1"/>
      <w:numFmt w:val="bullet"/>
      <w:lvlText w:val="•"/>
      <w:lvlJc w:val="left"/>
      <w:pPr>
        <w:tabs>
          <w:tab w:val="num" w:pos="5040"/>
        </w:tabs>
        <w:ind w:left="5040" w:hanging="360"/>
      </w:pPr>
      <w:rPr>
        <w:rFonts w:ascii="Arial" w:hAnsi="Arial" w:hint="default"/>
      </w:rPr>
    </w:lvl>
    <w:lvl w:ilvl="7" w:tplc="0AEECD5C" w:tentative="1">
      <w:start w:val="1"/>
      <w:numFmt w:val="bullet"/>
      <w:lvlText w:val="•"/>
      <w:lvlJc w:val="left"/>
      <w:pPr>
        <w:tabs>
          <w:tab w:val="num" w:pos="5760"/>
        </w:tabs>
        <w:ind w:left="5760" w:hanging="360"/>
      </w:pPr>
      <w:rPr>
        <w:rFonts w:ascii="Arial" w:hAnsi="Arial" w:hint="default"/>
      </w:rPr>
    </w:lvl>
    <w:lvl w:ilvl="8" w:tplc="EF3EB484" w:tentative="1">
      <w:start w:val="1"/>
      <w:numFmt w:val="bullet"/>
      <w:lvlText w:val="•"/>
      <w:lvlJc w:val="left"/>
      <w:pPr>
        <w:tabs>
          <w:tab w:val="num" w:pos="6480"/>
        </w:tabs>
        <w:ind w:left="6480" w:hanging="360"/>
      </w:pPr>
      <w:rPr>
        <w:rFonts w:ascii="Arial" w:hAnsi="Arial" w:hint="default"/>
      </w:rPr>
    </w:lvl>
  </w:abstractNum>
  <w:abstractNum w:abstractNumId="6">
    <w:nsid w:val="1EA71C25"/>
    <w:multiLevelType w:val="hybridMultilevel"/>
    <w:tmpl w:val="F646A590"/>
    <w:lvl w:ilvl="0" w:tplc="F8E62168">
      <w:start w:val="1"/>
      <w:numFmt w:val="bullet"/>
      <w:lvlText w:val="•"/>
      <w:lvlJc w:val="left"/>
      <w:pPr>
        <w:tabs>
          <w:tab w:val="num" w:pos="720"/>
        </w:tabs>
        <w:ind w:left="720" w:hanging="360"/>
      </w:pPr>
      <w:rPr>
        <w:rFonts w:ascii="Arial" w:hAnsi="Arial" w:hint="default"/>
      </w:rPr>
    </w:lvl>
    <w:lvl w:ilvl="1" w:tplc="12F80F3C" w:tentative="1">
      <w:start w:val="1"/>
      <w:numFmt w:val="bullet"/>
      <w:lvlText w:val="•"/>
      <w:lvlJc w:val="left"/>
      <w:pPr>
        <w:tabs>
          <w:tab w:val="num" w:pos="1440"/>
        </w:tabs>
        <w:ind w:left="1440" w:hanging="360"/>
      </w:pPr>
      <w:rPr>
        <w:rFonts w:ascii="Arial" w:hAnsi="Arial" w:hint="default"/>
      </w:rPr>
    </w:lvl>
    <w:lvl w:ilvl="2" w:tplc="D9FC4CD4" w:tentative="1">
      <w:start w:val="1"/>
      <w:numFmt w:val="bullet"/>
      <w:lvlText w:val="•"/>
      <w:lvlJc w:val="left"/>
      <w:pPr>
        <w:tabs>
          <w:tab w:val="num" w:pos="2160"/>
        </w:tabs>
        <w:ind w:left="2160" w:hanging="360"/>
      </w:pPr>
      <w:rPr>
        <w:rFonts w:ascii="Arial" w:hAnsi="Arial" w:hint="default"/>
      </w:rPr>
    </w:lvl>
    <w:lvl w:ilvl="3" w:tplc="CFF47900" w:tentative="1">
      <w:start w:val="1"/>
      <w:numFmt w:val="bullet"/>
      <w:lvlText w:val="•"/>
      <w:lvlJc w:val="left"/>
      <w:pPr>
        <w:tabs>
          <w:tab w:val="num" w:pos="2880"/>
        </w:tabs>
        <w:ind w:left="2880" w:hanging="360"/>
      </w:pPr>
      <w:rPr>
        <w:rFonts w:ascii="Arial" w:hAnsi="Arial" w:hint="default"/>
      </w:rPr>
    </w:lvl>
    <w:lvl w:ilvl="4" w:tplc="821CCBEA" w:tentative="1">
      <w:start w:val="1"/>
      <w:numFmt w:val="bullet"/>
      <w:lvlText w:val="•"/>
      <w:lvlJc w:val="left"/>
      <w:pPr>
        <w:tabs>
          <w:tab w:val="num" w:pos="3600"/>
        </w:tabs>
        <w:ind w:left="3600" w:hanging="360"/>
      </w:pPr>
      <w:rPr>
        <w:rFonts w:ascii="Arial" w:hAnsi="Arial" w:hint="default"/>
      </w:rPr>
    </w:lvl>
    <w:lvl w:ilvl="5" w:tplc="5412A0BA" w:tentative="1">
      <w:start w:val="1"/>
      <w:numFmt w:val="bullet"/>
      <w:lvlText w:val="•"/>
      <w:lvlJc w:val="left"/>
      <w:pPr>
        <w:tabs>
          <w:tab w:val="num" w:pos="4320"/>
        </w:tabs>
        <w:ind w:left="4320" w:hanging="360"/>
      </w:pPr>
      <w:rPr>
        <w:rFonts w:ascii="Arial" w:hAnsi="Arial" w:hint="default"/>
      </w:rPr>
    </w:lvl>
    <w:lvl w:ilvl="6" w:tplc="9452AF20" w:tentative="1">
      <w:start w:val="1"/>
      <w:numFmt w:val="bullet"/>
      <w:lvlText w:val="•"/>
      <w:lvlJc w:val="left"/>
      <w:pPr>
        <w:tabs>
          <w:tab w:val="num" w:pos="5040"/>
        </w:tabs>
        <w:ind w:left="5040" w:hanging="360"/>
      </w:pPr>
      <w:rPr>
        <w:rFonts w:ascii="Arial" w:hAnsi="Arial" w:hint="default"/>
      </w:rPr>
    </w:lvl>
    <w:lvl w:ilvl="7" w:tplc="E2C2E694" w:tentative="1">
      <w:start w:val="1"/>
      <w:numFmt w:val="bullet"/>
      <w:lvlText w:val="•"/>
      <w:lvlJc w:val="left"/>
      <w:pPr>
        <w:tabs>
          <w:tab w:val="num" w:pos="5760"/>
        </w:tabs>
        <w:ind w:left="5760" w:hanging="360"/>
      </w:pPr>
      <w:rPr>
        <w:rFonts w:ascii="Arial" w:hAnsi="Arial" w:hint="default"/>
      </w:rPr>
    </w:lvl>
    <w:lvl w:ilvl="8" w:tplc="5D70E69A" w:tentative="1">
      <w:start w:val="1"/>
      <w:numFmt w:val="bullet"/>
      <w:lvlText w:val="•"/>
      <w:lvlJc w:val="left"/>
      <w:pPr>
        <w:tabs>
          <w:tab w:val="num" w:pos="6480"/>
        </w:tabs>
        <w:ind w:left="6480" w:hanging="360"/>
      </w:pPr>
      <w:rPr>
        <w:rFonts w:ascii="Arial" w:hAnsi="Arial" w:hint="default"/>
      </w:rPr>
    </w:lvl>
  </w:abstractNum>
  <w:abstractNum w:abstractNumId="7">
    <w:nsid w:val="45A330CC"/>
    <w:multiLevelType w:val="hybridMultilevel"/>
    <w:tmpl w:val="8BA249A8"/>
    <w:lvl w:ilvl="0" w:tplc="0B16A3C6">
      <w:start w:val="1"/>
      <w:numFmt w:val="bullet"/>
      <w:lvlText w:val="•"/>
      <w:lvlJc w:val="left"/>
      <w:pPr>
        <w:tabs>
          <w:tab w:val="num" w:pos="720"/>
        </w:tabs>
        <w:ind w:left="720" w:hanging="360"/>
      </w:pPr>
      <w:rPr>
        <w:rFonts w:ascii="Arial" w:hAnsi="Arial" w:hint="default"/>
      </w:rPr>
    </w:lvl>
    <w:lvl w:ilvl="1" w:tplc="775C814E" w:tentative="1">
      <w:start w:val="1"/>
      <w:numFmt w:val="bullet"/>
      <w:lvlText w:val="•"/>
      <w:lvlJc w:val="left"/>
      <w:pPr>
        <w:tabs>
          <w:tab w:val="num" w:pos="1440"/>
        </w:tabs>
        <w:ind w:left="1440" w:hanging="360"/>
      </w:pPr>
      <w:rPr>
        <w:rFonts w:ascii="Arial" w:hAnsi="Arial" w:hint="default"/>
      </w:rPr>
    </w:lvl>
    <w:lvl w:ilvl="2" w:tplc="F1B203CC" w:tentative="1">
      <w:start w:val="1"/>
      <w:numFmt w:val="bullet"/>
      <w:lvlText w:val="•"/>
      <w:lvlJc w:val="left"/>
      <w:pPr>
        <w:tabs>
          <w:tab w:val="num" w:pos="2160"/>
        </w:tabs>
        <w:ind w:left="2160" w:hanging="360"/>
      </w:pPr>
      <w:rPr>
        <w:rFonts w:ascii="Arial" w:hAnsi="Arial" w:hint="default"/>
      </w:rPr>
    </w:lvl>
    <w:lvl w:ilvl="3" w:tplc="12303912" w:tentative="1">
      <w:start w:val="1"/>
      <w:numFmt w:val="bullet"/>
      <w:lvlText w:val="•"/>
      <w:lvlJc w:val="left"/>
      <w:pPr>
        <w:tabs>
          <w:tab w:val="num" w:pos="2880"/>
        </w:tabs>
        <w:ind w:left="2880" w:hanging="360"/>
      </w:pPr>
      <w:rPr>
        <w:rFonts w:ascii="Arial" w:hAnsi="Arial" w:hint="default"/>
      </w:rPr>
    </w:lvl>
    <w:lvl w:ilvl="4" w:tplc="BB1EECFC" w:tentative="1">
      <w:start w:val="1"/>
      <w:numFmt w:val="bullet"/>
      <w:lvlText w:val="•"/>
      <w:lvlJc w:val="left"/>
      <w:pPr>
        <w:tabs>
          <w:tab w:val="num" w:pos="3600"/>
        </w:tabs>
        <w:ind w:left="3600" w:hanging="360"/>
      </w:pPr>
      <w:rPr>
        <w:rFonts w:ascii="Arial" w:hAnsi="Arial" w:hint="default"/>
      </w:rPr>
    </w:lvl>
    <w:lvl w:ilvl="5" w:tplc="19DC9364" w:tentative="1">
      <w:start w:val="1"/>
      <w:numFmt w:val="bullet"/>
      <w:lvlText w:val="•"/>
      <w:lvlJc w:val="left"/>
      <w:pPr>
        <w:tabs>
          <w:tab w:val="num" w:pos="4320"/>
        </w:tabs>
        <w:ind w:left="4320" w:hanging="360"/>
      </w:pPr>
      <w:rPr>
        <w:rFonts w:ascii="Arial" w:hAnsi="Arial" w:hint="default"/>
      </w:rPr>
    </w:lvl>
    <w:lvl w:ilvl="6" w:tplc="D9B6B902" w:tentative="1">
      <w:start w:val="1"/>
      <w:numFmt w:val="bullet"/>
      <w:lvlText w:val="•"/>
      <w:lvlJc w:val="left"/>
      <w:pPr>
        <w:tabs>
          <w:tab w:val="num" w:pos="5040"/>
        </w:tabs>
        <w:ind w:left="5040" w:hanging="360"/>
      </w:pPr>
      <w:rPr>
        <w:rFonts w:ascii="Arial" w:hAnsi="Arial" w:hint="default"/>
      </w:rPr>
    </w:lvl>
    <w:lvl w:ilvl="7" w:tplc="FDE851C4" w:tentative="1">
      <w:start w:val="1"/>
      <w:numFmt w:val="bullet"/>
      <w:lvlText w:val="•"/>
      <w:lvlJc w:val="left"/>
      <w:pPr>
        <w:tabs>
          <w:tab w:val="num" w:pos="5760"/>
        </w:tabs>
        <w:ind w:left="5760" w:hanging="360"/>
      </w:pPr>
      <w:rPr>
        <w:rFonts w:ascii="Arial" w:hAnsi="Arial" w:hint="default"/>
      </w:rPr>
    </w:lvl>
    <w:lvl w:ilvl="8" w:tplc="382201AC" w:tentative="1">
      <w:start w:val="1"/>
      <w:numFmt w:val="bullet"/>
      <w:lvlText w:val="•"/>
      <w:lvlJc w:val="left"/>
      <w:pPr>
        <w:tabs>
          <w:tab w:val="num" w:pos="6480"/>
        </w:tabs>
        <w:ind w:left="6480" w:hanging="360"/>
      </w:pPr>
      <w:rPr>
        <w:rFonts w:ascii="Arial" w:hAnsi="Arial" w:hint="default"/>
      </w:rPr>
    </w:lvl>
  </w:abstractNum>
  <w:abstractNum w:abstractNumId="8">
    <w:nsid w:val="4A530853"/>
    <w:multiLevelType w:val="hybridMultilevel"/>
    <w:tmpl w:val="37D69E8E"/>
    <w:lvl w:ilvl="0" w:tplc="3A08C4C2">
      <w:start w:val="1"/>
      <w:numFmt w:val="bullet"/>
      <w:lvlText w:val="•"/>
      <w:lvlJc w:val="left"/>
      <w:pPr>
        <w:tabs>
          <w:tab w:val="num" w:pos="720"/>
        </w:tabs>
        <w:ind w:left="720" w:hanging="360"/>
      </w:pPr>
      <w:rPr>
        <w:rFonts w:ascii="Arial" w:hAnsi="Arial" w:hint="default"/>
      </w:rPr>
    </w:lvl>
    <w:lvl w:ilvl="1" w:tplc="F9806BE2" w:tentative="1">
      <w:start w:val="1"/>
      <w:numFmt w:val="bullet"/>
      <w:lvlText w:val="•"/>
      <w:lvlJc w:val="left"/>
      <w:pPr>
        <w:tabs>
          <w:tab w:val="num" w:pos="1440"/>
        </w:tabs>
        <w:ind w:left="1440" w:hanging="360"/>
      </w:pPr>
      <w:rPr>
        <w:rFonts w:ascii="Arial" w:hAnsi="Arial" w:hint="default"/>
      </w:rPr>
    </w:lvl>
    <w:lvl w:ilvl="2" w:tplc="2F32123C" w:tentative="1">
      <w:start w:val="1"/>
      <w:numFmt w:val="bullet"/>
      <w:lvlText w:val="•"/>
      <w:lvlJc w:val="left"/>
      <w:pPr>
        <w:tabs>
          <w:tab w:val="num" w:pos="2160"/>
        </w:tabs>
        <w:ind w:left="2160" w:hanging="360"/>
      </w:pPr>
      <w:rPr>
        <w:rFonts w:ascii="Arial" w:hAnsi="Arial" w:hint="default"/>
      </w:rPr>
    </w:lvl>
    <w:lvl w:ilvl="3" w:tplc="F8124F84" w:tentative="1">
      <w:start w:val="1"/>
      <w:numFmt w:val="bullet"/>
      <w:lvlText w:val="•"/>
      <w:lvlJc w:val="left"/>
      <w:pPr>
        <w:tabs>
          <w:tab w:val="num" w:pos="2880"/>
        </w:tabs>
        <w:ind w:left="2880" w:hanging="360"/>
      </w:pPr>
      <w:rPr>
        <w:rFonts w:ascii="Arial" w:hAnsi="Arial" w:hint="default"/>
      </w:rPr>
    </w:lvl>
    <w:lvl w:ilvl="4" w:tplc="DD5802F4" w:tentative="1">
      <w:start w:val="1"/>
      <w:numFmt w:val="bullet"/>
      <w:lvlText w:val="•"/>
      <w:lvlJc w:val="left"/>
      <w:pPr>
        <w:tabs>
          <w:tab w:val="num" w:pos="3600"/>
        </w:tabs>
        <w:ind w:left="3600" w:hanging="360"/>
      </w:pPr>
      <w:rPr>
        <w:rFonts w:ascii="Arial" w:hAnsi="Arial" w:hint="default"/>
      </w:rPr>
    </w:lvl>
    <w:lvl w:ilvl="5" w:tplc="853841D2" w:tentative="1">
      <w:start w:val="1"/>
      <w:numFmt w:val="bullet"/>
      <w:lvlText w:val="•"/>
      <w:lvlJc w:val="left"/>
      <w:pPr>
        <w:tabs>
          <w:tab w:val="num" w:pos="4320"/>
        </w:tabs>
        <w:ind w:left="4320" w:hanging="360"/>
      </w:pPr>
      <w:rPr>
        <w:rFonts w:ascii="Arial" w:hAnsi="Arial" w:hint="default"/>
      </w:rPr>
    </w:lvl>
    <w:lvl w:ilvl="6" w:tplc="A57C1480" w:tentative="1">
      <w:start w:val="1"/>
      <w:numFmt w:val="bullet"/>
      <w:lvlText w:val="•"/>
      <w:lvlJc w:val="left"/>
      <w:pPr>
        <w:tabs>
          <w:tab w:val="num" w:pos="5040"/>
        </w:tabs>
        <w:ind w:left="5040" w:hanging="360"/>
      </w:pPr>
      <w:rPr>
        <w:rFonts w:ascii="Arial" w:hAnsi="Arial" w:hint="default"/>
      </w:rPr>
    </w:lvl>
    <w:lvl w:ilvl="7" w:tplc="D480E2E6" w:tentative="1">
      <w:start w:val="1"/>
      <w:numFmt w:val="bullet"/>
      <w:lvlText w:val="•"/>
      <w:lvlJc w:val="left"/>
      <w:pPr>
        <w:tabs>
          <w:tab w:val="num" w:pos="5760"/>
        </w:tabs>
        <w:ind w:left="5760" w:hanging="360"/>
      </w:pPr>
      <w:rPr>
        <w:rFonts w:ascii="Arial" w:hAnsi="Arial" w:hint="default"/>
      </w:rPr>
    </w:lvl>
    <w:lvl w:ilvl="8" w:tplc="30AEE12A" w:tentative="1">
      <w:start w:val="1"/>
      <w:numFmt w:val="bullet"/>
      <w:lvlText w:val="•"/>
      <w:lvlJc w:val="left"/>
      <w:pPr>
        <w:tabs>
          <w:tab w:val="num" w:pos="6480"/>
        </w:tabs>
        <w:ind w:left="6480" w:hanging="360"/>
      </w:pPr>
      <w:rPr>
        <w:rFonts w:ascii="Arial" w:hAnsi="Arial" w:hint="default"/>
      </w:rPr>
    </w:lvl>
  </w:abstractNum>
  <w:abstractNum w:abstractNumId="9">
    <w:nsid w:val="4AB557DB"/>
    <w:multiLevelType w:val="hybridMultilevel"/>
    <w:tmpl w:val="883CFD44"/>
    <w:lvl w:ilvl="0" w:tplc="CCD8348C">
      <w:start w:val="1"/>
      <w:numFmt w:val="bullet"/>
      <w:lvlText w:val="•"/>
      <w:lvlJc w:val="left"/>
      <w:pPr>
        <w:tabs>
          <w:tab w:val="num" w:pos="720"/>
        </w:tabs>
        <w:ind w:left="720" w:hanging="360"/>
      </w:pPr>
      <w:rPr>
        <w:rFonts w:ascii="Arial" w:hAnsi="Arial" w:hint="default"/>
      </w:rPr>
    </w:lvl>
    <w:lvl w:ilvl="1" w:tplc="4BC65232" w:tentative="1">
      <w:start w:val="1"/>
      <w:numFmt w:val="bullet"/>
      <w:lvlText w:val="•"/>
      <w:lvlJc w:val="left"/>
      <w:pPr>
        <w:tabs>
          <w:tab w:val="num" w:pos="1440"/>
        </w:tabs>
        <w:ind w:left="1440" w:hanging="360"/>
      </w:pPr>
      <w:rPr>
        <w:rFonts w:ascii="Arial" w:hAnsi="Arial" w:hint="default"/>
      </w:rPr>
    </w:lvl>
    <w:lvl w:ilvl="2" w:tplc="CEB6BAE6" w:tentative="1">
      <w:start w:val="1"/>
      <w:numFmt w:val="bullet"/>
      <w:lvlText w:val="•"/>
      <w:lvlJc w:val="left"/>
      <w:pPr>
        <w:tabs>
          <w:tab w:val="num" w:pos="2160"/>
        </w:tabs>
        <w:ind w:left="2160" w:hanging="360"/>
      </w:pPr>
      <w:rPr>
        <w:rFonts w:ascii="Arial" w:hAnsi="Arial" w:hint="default"/>
      </w:rPr>
    </w:lvl>
    <w:lvl w:ilvl="3" w:tplc="B744465E" w:tentative="1">
      <w:start w:val="1"/>
      <w:numFmt w:val="bullet"/>
      <w:lvlText w:val="•"/>
      <w:lvlJc w:val="left"/>
      <w:pPr>
        <w:tabs>
          <w:tab w:val="num" w:pos="2880"/>
        </w:tabs>
        <w:ind w:left="2880" w:hanging="360"/>
      </w:pPr>
      <w:rPr>
        <w:rFonts w:ascii="Arial" w:hAnsi="Arial" w:hint="default"/>
      </w:rPr>
    </w:lvl>
    <w:lvl w:ilvl="4" w:tplc="05FE4908" w:tentative="1">
      <w:start w:val="1"/>
      <w:numFmt w:val="bullet"/>
      <w:lvlText w:val="•"/>
      <w:lvlJc w:val="left"/>
      <w:pPr>
        <w:tabs>
          <w:tab w:val="num" w:pos="3600"/>
        </w:tabs>
        <w:ind w:left="3600" w:hanging="360"/>
      </w:pPr>
      <w:rPr>
        <w:rFonts w:ascii="Arial" w:hAnsi="Arial" w:hint="default"/>
      </w:rPr>
    </w:lvl>
    <w:lvl w:ilvl="5" w:tplc="089205FA" w:tentative="1">
      <w:start w:val="1"/>
      <w:numFmt w:val="bullet"/>
      <w:lvlText w:val="•"/>
      <w:lvlJc w:val="left"/>
      <w:pPr>
        <w:tabs>
          <w:tab w:val="num" w:pos="4320"/>
        </w:tabs>
        <w:ind w:left="4320" w:hanging="360"/>
      </w:pPr>
      <w:rPr>
        <w:rFonts w:ascii="Arial" w:hAnsi="Arial" w:hint="default"/>
      </w:rPr>
    </w:lvl>
    <w:lvl w:ilvl="6" w:tplc="94283188" w:tentative="1">
      <w:start w:val="1"/>
      <w:numFmt w:val="bullet"/>
      <w:lvlText w:val="•"/>
      <w:lvlJc w:val="left"/>
      <w:pPr>
        <w:tabs>
          <w:tab w:val="num" w:pos="5040"/>
        </w:tabs>
        <w:ind w:left="5040" w:hanging="360"/>
      </w:pPr>
      <w:rPr>
        <w:rFonts w:ascii="Arial" w:hAnsi="Arial" w:hint="default"/>
      </w:rPr>
    </w:lvl>
    <w:lvl w:ilvl="7" w:tplc="BCBE419E" w:tentative="1">
      <w:start w:val="1"/>
      <w:numFmt w:val="bullet"/>
      <w:lvlText w:val="•"/>
      <w:lvlJc w:val="left"/>
      <w:pPr>
        <w:tabs>
          <w:tab w:val="num" w:pos="5760"/>
        </w:tabs>
        <w:ind w:left="5760" w:hanging="360"/>
      </w:pPr>
      <w:rPr>
        <w:rFonts w:ascii="Arial" w:hAnsi="Arial" w:hint="default"/>
      </w:rPr>
    </w:lvl>
    <w:lvl w:ilvl="8" w:tplc="CE0C5BD8" w:tentative="1">
      <w:start w:val="1"/>
      <w:numFmt w:val="bullet"/>
      <w:lvlText w:val="•"/>
      <w:lvlJc w:val="left"/>
      <w:pPr>
        <w:tabs>
          <w:tab w:val="num" w:pos="6480"/>
        </w:tabs>
        <w:ind w:left="6480" w:hanging="360"/>
      </w:pPr>
      <w:rPr>
        <w:rFonts w:ascii="Arial" w:hAnsi="Arial" w:hint="default"/>
      </w:rPr>
    </w:lvl>
  </w:abstractNum>
  <w:abstractNum w:abstractNumId="10">
    <w:nsid w:val="4FF24D09"/>
    <w:multiLevelType w:val="hybridMultilevel"/>
    <w:tmpl w:val="22A812CC"/>
    <w:lvl w:ilvl="0" w:tplc="62641FAE">
      <w:start w:val="1"/>
      <w:numFmt w:val="bullet"/>
      <w:lvlText w:val="–"/>
      <w:lvlJc w:val="left"/>
      <w:pPr>
        <w:tabs>
          <w:tab w:val="num" w:pos="720"/>
        </w:tabs>
        <w:ind w:left="720" w:hanging="360"/>
      </w:pPr>
      <w:rPr>
        <w:rFonts w:ascii="Arial" w:hAnsi="Arial" w:hint="default"/>
      </w:rPr>
    </w:lvl>
    <w:lvl w:ilvl="1" w:tplc="C24C78C4">
      <w:start w:val="1"/>
      <w:numFmt w:val="bullet"/>
      <w:lvlText w:val="–"/>
      <w:lvlJc w:val="left"/>
      <w:pPr>
        <w:tabs>
          <w:tab w:val="num" w:pos="1440"/>
        </w:tabs>
        <w:ind w:left="1440" w:hanging="360"/>
      </w:pPr>
      <w:rPr>
        <w:rFonts w:ascii="Arial" w:hAnsi="Arial" w:hint="default"/>
      </w:rPr>
    </w:lvl>
    <w:lvl w:ilvl="2" w:tplc="77185C8E" w:tentative="1">
      <w:start w:val="1"/>
      <w:numFmt w:val="bullet"/>
      <w:lvlText w:val="–"/>
      <w:lvlJc w:val="left"/>
      <w:pPr>
        <w:tabs>
          <w:tab w:val="num" w:pos="2160"/>
        </w:tabs>
        <w:ind w:left="2160" w:hanging="360"/>
      </w:pPr>
      <w:rPr>
        <w:rFonts w:ascii="Arial" w:hAnsi="Arial" w:hint="default"/>
      </w:rPr>
    </w:lvl>
    <w:lvl w:ilvl="3" w:tplc="2160CB44" w:tentative="1">
      <w:start w:val="1"/>
      <w:numFmt w:val="bullet"/>
      <w:lvlText w:val="–"/>
      <w:lvlJc w:val="left"/>
      <w:pPr>
        <w:tabs>
          <w:tab w:val="num" w:pos="2880"/>
        </w:tabs>
        <w:ind w:left="2880" w:hanging="360"/>
      </w:pPr>
      <w:rPr>
        <w:rFonts w:ascii="Arial" w:hAnsi="Arial" w:hint="default"/>
      </w:rPr>
    </w:lvl>
    <w:lvl w:ilvl="4" w:tplc="8730AE9C" w:tentative="1">
      <w:start w:val="1"/>
      <w:numFmt w:val="bullet"/>
      <w:lvlText w:val="–"/>
      <w:lvlJc w:val="left"/>
      <w:pPr>
        <w:tabs>
          <w:tab w:val="num" w:pos="3600"/>
        </w:tabs>
        <w:ind w:left="3600" w:hanging="360"/>
      </w:pPr>
      <w:rPr>
        <w:rFonts w:ascii="Arial" w:hAnsi="Arial" w:hint="default"/>
      </w:rPr>
    </w:lvl>
    <w:lvl w:ilvl="5" w:tplc="2B20C246" w:tentative="1">
      <w:start w:val="1"/>
      <w:numFmt w:val="bullet"/>
      <w:lvlText w:val="–"/>
      <w:lvlJc w:val="left"/>
      <w:pPr>
        <w:tabs>
          <w:tab w:val="num" w:pos="4320"/>
        </w:tabs>
        <w:ind w:left="4320" w:hanging="360"/>
      </w:pPr>
      <w:rPr>
        <w:rFonts w:ascii="Arial" w:hAnsi="Arial" w:hint="default"/>
      </w:rPr>
    </w:lvl>
    <w:lvl w:ilvl="6" w:tplc="8E66590A" w:tentative="1">
      <w:start w:val="1"/>
      <w:numFmt w:val="bullet"/>
      <w:lvlText w:val="–"/>
      <w:lvlJc w:val="left"/>
      <w:pPr>
        <w:tabs>
          <w:tab w:val="num" w:pos="5040"/>
        </w:tabs>
        <w:ind w:left="5040" w:hanging="360"/>
      </w:pPr>
      <w:rPr>
        <w:rFonts w:ascii="Arial" w:hAnsi="Arial" w:hint="default"/>
      </w:rPr>
    </w:lvl>
    <w:lvl w:ilvl="7" w:tplc="2EC8F836" w:tentative="1">
      <w:start w:val="1"/>
      <w:numFmt w:val="bullet"/>
      <w:lvlText w:val="–"/>
      <w:lvlJc w:val="left"/>
      <w:pPr>
        <w:tabs>
          <w:tab w:val="num" w:pos="5760"/>
        </w:tabs>
        <w:ind w:left="5760" w:hanging="360"/>
      </w:pPr>
      <w:rPr>
        <w:rFonts w:ascii="Arial" w:hAnsi="Arial" w:hint="default"/>
      </w:rPr>
    </w:lvl>
    <w:lvl w:ilvl="8" w:tplc="C074B5B4" w:tentative="1">
      <w:start w:val="1"/>
      <w:numFmt w:val="bullet"/>
      <w:lvlText w:val="–"/>
      <w:lvlJc w:val="left"/>
      <w:pPr>
        <w:tabs>
          <w:tab w:val="num" w:pos="6480"/>
        </w:tabs>
        <w:ind w:left="6480" w:hanging="360"/>
      </w:pPr>
      <w:rPr>
        <w:rFonts w:ascii="Arial" w:hAnsi="Arial" w:hint="default"/>
      </w:rPr>
    </w:lvl>
  </w:abstractNum>
  <w:abstractNum w:abstractNumId="11">
    <w:nsid w:val="60A43D7A"/>
    <w:multiLevelType w:val="hybridMultilevel"/>
    <w:tmpl w:val="6C9035A0"/>
    <w:lvl w:ilvl="0" w:tplc="A89E1F72">
      <w:start w:val="1"/>
      <w:numFmt w:val="bullet"/>
      <w:lvlText w:val="•"/>
      <w:lvlJc w:val="left"/>
      <w:pPr>
        <w:tabs>
          <w:tab w:val="num" w:pos="720"/>
        </w:tabs>
        <w:ind w:left="720" w:hanging="360"/>
      </w:pPr>
      <w:rPr>
        <w:rFonts w:ascii="Arial" w:hAnsi="Arial" w:hint="default"/>
      </w:rPr>
    </w:lvl>
    <w:lvl w:ilvl="1" w:tplc="A2A6519C" w:tentative="1">
      <w:start w:val="1"/>
      <w:numFmt w:val="bullet"/>
      <w:lvlText w:val="•"/>
      <w:lvlJc w:val="left"/>
      <w:pPr>
        <w:tabs>
          <w:tab w:val="num" w:pos="1440"/>
        </w:tabs>
        <w:ind w:left="1440" w:hanging="360"/>
      </w:pPr>
      <w:rPr>
        <w:rFonts w:ascii="Arial" w:hAnsi="Arial" w:hint="default"/>
      </w:rPr>
    </w:lvl>
    <w:lvl w:ilvl="2" w:tplc="235288EE">
      <w:numFmt w:val="bullet"/>
      <w:lvlText w:val="•"/>
      <w:lvlJc w:val="left"/>
      <w:pPr>
        <w:tabs>
          <w:tab w:val="num" w:pos="2160"/>
        </w:tabs>
        <w:ind w:left="2160" w:hanging="360"/>
      </w:pPr>
      <w:rPr>
        <w:rFonts w:ascii="Arial" w:hAnsi="Arial" w:hint="default"/>
      </w:rPr>
    </w:lvl>
    <w:lvl w:ilvl="3" w:tplc="87B6E84A" w:tentative="1">
      <w:start w:val="1"/>
      <w:numFmt w:val="bullet"/>
      <w:lvlText w:val="•"/>
      <w:lvlJc w:val="left"/>
      <w:pPr>
        <w:tabs>
          <w:tab w:val="num" w:pos="2880"/>
        </w:tabs>
        <w:ind w:left="2880" w:hanging="360"/>
      </w:pPr>
      <w:rPr>
        <w:rFonts w:ascii="Arial" w:hAnsi="Arial" w:hint="default"/>
      </w:rPr>
    </w:lvl>
    <w:lvl w:ilvl="4" w:tplc="0E80BEAE" w:tentative="1">
      <w:start w:val="1"/>
      <w:numFmt w:val="bullet"/>
      <w:lvlText w:val="•"/>
      <w:lvlJc w:val="left"/>
      <w:pPr>
        <w:tabs>
          <w:tab w:val="num" w:pos="3600"/>
        </w:tabs>
        <w:ind w:left="3600" w:hanging="360"/>
      </w:pPr>
      <w:rPr>
        <w:rFonts w:ascii="Arial" w:hAnsi="Arial" w:hint="default"/>
      </w:rPr>
    </w:lvl>
    <w:lvl w:ilvl="5" w:tplc="A1D632CA" w:tentative="1">
      <w:start w:val="1"/>
      <w:numFmt w:val="bullet"/>
      <w:lvlText w:val="•"/>
      <w:lvlJc w:val="left"/>
      <w:pPr>
        <w:tabs>
          <w:tab w:val="num" w:pos="4320"/>
        </w:tabs>
        <w:ind w:left="4320" w:hanging="360"/>
      </w:pPr>
      <w:rPr>
        <w:rFonts w:ascii="Arial" w:hAnsi="Arial" w:hint="default"/>
      </w:rPr>
    </w:lvl>
    <w:lvl w:ilvl="6" w:tplc="F806AD06" w:tentative="1">
      <w:start w:val="1"/>
      <w:numFmt w:val="bullet"/>
      <w:lvlText w:val="•"/>
      <w:lvlJc w:val="left"/>
      <w:pPr>
        <w:tabs>
          <w:tab w:val="num" w:pos="5040"/>
        </w:tabs>
        <w:ind w:left="5040" w:hanging="360"/>
      </w:pPr>
      <w:rPr>
        <w:rFonts w:ascii="Arial" w:hAnsi="Arial" w:hint="default"/>
      </w:rPr>
    </w:lvl>
    <w:lvl w:ilvl="7" w:tplc="4C0E3080" w:tentative="1">
      <w:start w:val="1"/>
      <w:numFmt w:val="bullet"/>
      <w:lvlText w:val="•"/>
      <w:lvlJc w:val="left"/>
      <w:pPr>
        <w:tabs>
          <w:tab w:val="num" w:pos="5760"/>
        </w:tabs>
        <w:ind w:left="5760" w:hanging="360"/>
      </w:pPr>
      <w:rPr>
        <w:rFonts w:ascii="Arial" w:hAnsi="Arial" w:hint="default"/>
      </w:rPr>
    </w:lvl>
    <w:lvl w:ilvl="8" w:tplc="F5184116" w:tentative="1">
      <w:start w:val="1"/>
      <w:numFmt w:val="bullet"/>
      <w:lvlText w:val="•"/>
      <w:lvlJc w:val="left"/>
      <w:pPr>
        <w:tabs>
          <w:tab w:val="num" w:pos="6480"/>
        </w:tabs>
        <w:ind w:left="6480" w:hanging="360"/>
      </w:pPr>
      <w:rPr>
        <w:rFonts w:ascii="Arial" w:hAnsi="Arial" w:hint="default"/>
      </w:rPr>
    </w:lvl>
  </w:abstractNum>
  <w:abstractNum w:abstractNumId="12">
    <w:nsid w:val="6E3124AC"/>
    <w:multiLevelType w:val="hybridMultilevel"/>
    <w:tmpl w:val="25CA1E58"/>
    <w:lvl w:ilvl="0" w:tplc="7EBC5248">
      <w:start w:val="1"/>
      <w:numFmt w:val="bullet"/>
      <w:lvlText w:val="•"/>
      <w:lvlJc w:val="left"/>
      <w:pPr>
        <w:tabs>
          <w:tab w:val="num" w:pos="720"/>
        </w:tabs>
        <w:ind w:left="720" w:hanging="360"/>
      </w:pPr>
      <w:rPr>
        <w:rFonts w:ascii="Arial" w:hAnsi="Arial" w:hint="default"/>
      </w:rPr>
    </w:lvl>
    <w:lvl w:ilvl="1" w:tplc="1DF48CAA" w:tentative="1">
      <w:start w:val="1"/>
      <w:numFmt w:val="bullet"/>
      <w:lvlText w:val="•"/>
      <w:lvlJc w:val="left"/>
      <w:pPr>
        <w:tabs>
          <w:tab w:val="num" w:pos="1440"/>
        </w:tabs>
        <w:ind w:left="1440" w:hanging="360"/>
      </w:pPr>
      <w:rPr>
        <w:rFonts w:ascii="Arial" w:hAnsi="Arial" w:hint="default"/>
      </w:rPr>
    </w:lvl>
    <w:lvl w:ilvl="2" w:tplc="D13EE98E" w:tentative="1">
      <w:start w:val="1"/>
      <w:numFmt w:val="bullet"/>
      <w:lvlText w:val="•"/>
      <w:lvlJc w:val="left"/>
      <w:pPr>
        <w:tabs>
          <w:tab w:val="num" w:pos="2160"/>
        </w:tabs>
        <w:ind w:left="2160" w:hanging="360"/>
      </w:pPr>
      <w:rPr>
        <w:rFonts w:ascii="Arial" w:hAnsi="Arial" w:hint="default"/>
      </w:rPr>
    </w:lvl>
    <w:lvl w:ilvl="3" w:tplc="8364F75A" w:tentative="1">
      <w:start w:val="1"/>
      <w:numFmt w:val="bullet"/>
      <w:lvlText w:val="•"/>
      <w:lvlJc w:val="left"/>
      <w:pPr>
        <w:tabs>
          <w:tab w:val="num" w:pos="2880"/>
        </w:tabs>
        <w:ind w:left="2880" w:hanging="360"/>
      </w:pPr>
      <w:rPr>
        <w:rFonts w:ascii="Arial" w:hAnsi="Arial" w:hint="default"/>
      </w:rPr>
    </w:lvl>
    <w:lvl w:ilvl="4" w:tplc="042AFB7A" w:tentative="1">
      <w:start w:val="1"/>
      <w:numFmt w:val="bullet"/>
      <w:lvlText w:val="•"/>
      <w:lvlJc w:val="left"/>
      <w:pPr>
        <w:tabs>
          <w:tab w:val="num" w:pos="3600"/>
        </w:tabs>
        <w:ind w:left="3600" w:hanging="360"/>
      </w:pPr>
      <w:rPr>
        <w:rFonts w:ascii="Arial" w:hAnsi="Arial" w:hint="default"/>
      </w:rPr>
    </w:lvl>
    <w:lvl w:ilvl="5" w:tplc="0338C2F8" w:tentative="1">
      <w:start w:val="1"/>
      <w:numFmt w:val="bullet"/>
      <w:lvlText w:val="•"/>
      <w:lvlJc w:val="left"/>
      <w:pPr>
        <w:tabs>
          <w:tab w:val="num" w:pos="4320"/>
        </w:tabs>
        <w:ind w:left="4320" w:hanging="360"/>
      </w:pPr>
      <w:rPr>
        <w:rFonts w:ascii="Arial" w:hAnsi="Arial" w:hint="default"/>
      </w:rPr>
    </w:lvl>
    <w:lvl w:ilvl="6" w:tplc="2AFEB94C" w:tentative="1">
      <w:start w:val="1"/>
      <w:numFmt w:val="bullet"/>
      <w:lvlText w:val="•"/>
      <w:lvlJc w:val="left"/>
      <w:pPr>
        <w:tabs>
          <w:tab w:val="num" w:pos="5040"/>
        </w:tabs>
        <w:ind w:left="5040" w:hanging="360"/>
      </w:pPr>
      <w:rPr>
        <w:rFonts w:ascii="Arial" w:hAnsi="Arial" w:hint="default"/>
      </w:rPr>
    </w:lvl>
    <w:lvl w:ilvl="7" w:tplc="29E4596A" w:tentative="1">
      <w:start w:val="1"/>
      <w:numFmt w:val="bullet"/>
      <w:lvlText w:val="•"/>
      <w:lvlJc w:val="left"/>
      <w:pPr>
        <w:tabs>
          <w:tab w:val="num" w:pos="5760"/>
        </w:tabs>
        <w:ind w:left="5760" w:hanging="360"/>
      </w:pPr>
      <w:rPr>
        <w:rFonts w:ascii="Arial" w:hAnsi="Arial" w:hint="default"/>
      </w:rPr>
    </w:lvl>
    <w:lvl w:ilvl="8" w:tplc="C0B227FA" w:tentative="1">
      <w:start w:val="1"/>
      <w:numFmt w:val="bullet"/>
      <w:lvlText w:val="•"/>
      <w:lvlJc w:val="left"/>
      <w:pPr>
        <w:tabs>
          <w:tab w:val="num" w:pos="6480"/>
        </w:tabs>
        <w:ind w:left="6480" w:hanging="360"/>
      </w:pPr>
      <w:rPr>
        <w:rFonts w:ascii="Arial" w:hAnsi="Arial" w:hint="default"/>
      </w:rPr>
    </w:lvl>
  </w:abstractNum>
  <w:abstractNum w:abstractNumId="13">
    <w:nsid w:val="71A045A4"/>
    <w:multiLevelType w:val="hybridMultilevel"/>
    <w:tmpl w:val="E0B07B26"/>
    <w:lvl w:ilvl="0" w:tplc="F554227A">
      <w:start w:val="1"/>
      <w:numFmt w:val="bullet"/>
      <w:lvlText w:val="•"/>
      <w:lvlJc w:val="left"/>
      <w:pPr>
        <w:tabs>
          <w:tab w:val="num" w:pos="720"/>
        </w:tabs>
        <w:ind w:left="720" w:hanging="360"/>
      </w:pPr>
      <w:rPr>
        <w:rFonts w:ascii="Arial" w:hAnsi="Arial" w:hint="default"/>
      </w:rPr>
    </w:lvl>
    <w:lvl w:ilvl="1" w:tplc="F14E068A" w:tentative="1">
      <w:start w:val="1"/>
      <w:numFmt w:val="bullet"/>
      <w:lvlText w:val="•"/>
      <w:lvlJc w:val="left"/>
      <w:pPr>
        <w:tabs>
          <w:tab w:val="num" w:pos="1440"/>
        </w:tabs>
        <w:ind w:left="1440" w:hanging="360"/>
      </w:pPr>
      <w:rPr>
        <w:rFonts w:ascii="Arial" w:hAnsi="Arial" w:hint="default"/>
      </w:rPr>
    </w:lvl>
    <w:lvl w:ilvl="2" w:tplc="3940D658" w:tentative="1">
      <w:start w:val="1"/>
      <w:numFmt w:val="bullet"/>
      <w:lvlText w:val="•"/>
      <w:lvlJc w:val="left"/>
      <w:pPr>
        <w:tabs>
          <w:tab w:val="num" w:pos="2160"/>
        </w:tabs>
        <w:ind w:left="2160" w:hanging="360"/>
      </w:pPr>
      <w:rPr>
        <w:rFonts w:ascii="Arial" w:hAnsi="Arial" w:hint="default"/>
      </w:rPr>
    </w:lvl>
    <w:lvl w:ilvl="3" w:tplc="78AAA7AE" w:tentative="1">
      <w:start w:val="1"/>
      <w:numFmt w:val="bullet"/>
      <w:lvlText w:val="•"/>
      <w:lvlJc w:val="left"/>
      <w:pPr>
        <w:tabs>
          <w:tab w:val="num" w:pos="2880"/>
        </w:tabs>
        <w:ind w:left="2880" w:hanging="360"/>
      </w:pPr>
      <w:rPr>
        <w:rFonts w:ascii="Arial" w:hAnsi="Arial" w:hint="default"/>
      </w:rPr>
    </w:lvl>
    <w:lvl w:ilvl="4" w:tplc="2E3C0E84" w:tentative="1">
      <w:start w:val="1"/>
      <w:numFmt w:val="bullet"/>
      <w:lvlText w:val="•"/>
      <w:lvlJc w:val="left"/>
      <w:pPr>
        <w:tabs>
          <w:tab w:val="num" w:pos="3600"/>
        </w:tabs>
        <w:ind w:left="3600" w:hanging="360"/>
      </w:pPr>
      <w:rPr>
        <w:rFonts w:ascii="Arial" w:hAnsi="Arial" w:hint="default"/>
      </w:rPr>
    </w:lvl>
    <w:lvl w:ilvl="5" w:tplc="3194540C" w:tentative="1">
      <w:start w:val="1"/>
      <w:numFmt w:val="bullet"/>
      <w:lvlText w:val="•"/>
      <w:lvlJc w:val="left"/>
      <w:pPr>
        <w:tabs>
          <w:tab w:val="num" w:pos="4320"/>
        </w:tabs>
        <w:ind w:left="4320" w:hanging="360"/>
      </w:pPr>
      <w:rPr>
        <w:rFonts w:ascii="Arial" w:hAnsi="Arial" w:hint="default"/>
      </w:rPr>
    </w:lvl>
    <w:lvl w:ilvl="6" w:tplc="DF740AC8" w:tentative="1">
      <w:start w:val="1"/>
      <w:numFmt w:val="bullet"/>
      <w:lvlText w:val="•"/>
      <w:lvlJc w:val="left"/>
      <w:pPr>
        <w:tabs>
          <w:tab w:val="num" w:pos="5040"/>
        </w:tabs>
        <w:ind w:left="5040" w:hanging="360"/>
      </w:pPr>
      <w:rPr>
        <w:rFonts w:ascii="Arial" w:hAnsi="Arial" w:hint="default"/>
      </w:rPr>
    </w:lvl>
    <w:lvl w:ilvl="7" w:tplc="1708FD52" w:tentative="1">
      <w:start w:val="1"/>
      <w:numFmt w:val="bullet"/>
      <w:lvlText w:val="•"/>
      <w:lvlJc w:val="left"/>
      <w:pPr>
        <w:tabs>
          <w:tab w:val="num" w:pos="5760"/>
        </w:tabs>
        <w:ind w:left="5760" w:hanging="360"/>
      </w:pPr>
      <w:rPr>
        <w:rFonts w:ascii="Arial" w:hAnsi="Arial" w:hint="default"/>
      </w:rPr>
    </w:lvl>
    <w:lvl w:ilvl="8" w:tplc="C87261B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9"/>
  </w:num>
  <w:num w:numId="5">
    <w:abstractNumId w:val="7"/>
  </w:num>
  <w:num w:numId="6">
    <w:abstractNumId w:val="12"/>
  </w:num>
  <w:num w:numId="7">
    <w:abstractNumId w:val="8"/>
  </w:num>
  <w:num w:numId="8">
    <w:abstractNumId w:val="3"/>
  </w:num>
  <w:num w:numId="9">
    <w:abstractNumId w:val="13"/>
  </w:num>
  <w:num w:numId="10">
    <w:abstractNumId w:val="6"/>
  </w:num>
  <w:num w:numId="11">
    <w:abstractNumId w:val="10"/>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1A"/>
    <w:rsid w:val="0005090C"/>
    <w:rsid w:val="000666EE"/>
    <w:rsid w:val="000805C3"/>
    <w:rsid w:val="00083C1A"/>
    <w:rsid w:val="000C451A"/>
    <w:rsid w:val="000E353A"/>
    <w:rsid w:val="001D7240"/>
    <w:rsid w:val="00226FE9"/>
    <w:rsid w:val="00232166"/>
    <w:rsid w:val="002E7D5A"/>
    <w:rsid w:val="00322D9B"/>
    <w:rsid w:val="00361078"/>
    <w:rsid w:val="00427E27"/>
    <w:rsid w:val="00522AAC"/>
    <w:rsid w:val="00540A59"/>
    <w:rsid w:val="005518D5"/>
    <w:rsid w:val="005663F3"/>
    <w:rsid w:val="005D3FBB"/>
    <w:rsid w:val="005E0E52"/>
    <w:rsid w:val="005F6B84"/>
    <w:rsid w:val="00633A64"/>
    <w:rsid w:val="006942E8"/>
    <w:rsid w:val="009D2BF0"/>
    <w:rsid w:val="009F2464"/>
    <w:rsid w:val="00A11B73"/>
    <w:rsid w:val="00A37D9B"/>
    <w:rsid w:val="00AB0245"/>
    <w:rsid w:val="00AE2815"/>
    <w:rsid w:val="00C26509"/>
    <w:rsid w:val="00C60217"/>
    <w:rsid w:val="00CA087C"/>
    <w:rsid w:val="00CE3198"/>
    <w:rsid w:val="00CE64AD"/>
    <w:rsid w:val="00D11E70"/>
    <w:rsid w:val="00D67473"/>
    <w:rsid w:val="00DC11FE"/>
    <w:rsid w:val="00DD0D9C"/>
    <w:rsid w:val="00E64462"/>
    <w:rsid w:val="00FE00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17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B8A"/>
    <w:rPr>
      <w:rFonts w:ascii="Lucida Grande" w:hAnsi="Lucida Grande" w:cs="Lucida Grande"/>
      <w:sz w:val="18"/>
      <w:szCs w:val="18"/>
    </w:rPr>
  </w:style>
  <w:style w:type="paragraph" w:styleId="Revision">
    <w:name w:val="Revision"/>
    <w:hidden/>
    <w:uiPriority w:val="99"/>
    <w:semiHidden/>
    <w:rsid w:val="00CE3198"/>
    <w:rPr>
      <w:sz w:val="24"/>
      <w:szCs w:val="24"/>
    </w:rPr>
  </w:style>
  <w:style w:type="paragraph" w:styleId="NormalWeb">
    <w:name w:val="Normal (Web)"/>
    <w:basedOn w:val="Normal"/>
    <w:uiPriority w:val="99"/>
    <w:unhideWhenUsed/>
    <w:rsid w:val="000C451A"/>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C451A"/>
    <w:pPr>
      <w:ind w:left="720"/>
      <w:contextualSpacing/>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B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B8A"/>
    <w:rPr>
      <w:rFonts w:ascii="Lucida Grande" w:hAnsi="Lucida Grande" w:cs="Lucida Grande"/>
      <w:sz w:val="18"/>
      <w:szCs w:val="18"/>
    </w:rPr>
  </w:style>
  <w:style w:type="paragraph" w:styleId="Revision">
    <w:name w:val="Revision"/>
    <w:hidden/>
    <w:uiPriority w:val="99"/>
    <w:semiHidden/>
    <w:rsid w:val="00CE3198"/>
    <w:rPr>
      <w:sz w:val="24"/>
      <w:szCs w:val="24"/>
    </w:rPr>
  </w:style>
  <w:style w:type="paragraph" w:styleId="NormalWeb">
    <w:name w:val="Normal (Web)"/>
    <w:basedOn w:val="Normal"/>
    <w:uiPriority w:val="99"/>
    <w:unhideWhenUsed/>
    <w:rsid w:val="000C451A"/>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0C451A"/>
    <w:pPr>
      <w:ind w:left="720"/>
      <w:contextualSpacing/>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4581">
      <w:bodyDiv w:val="1"/>
      <w:marLeft w:val="0"/>
      <w:marRight w:val="0"/>
      <w:marTop w:val="0"/>
      <w:marBottom w:val="0"/>
      <w:divBdr>
        <w:top w:val="none" w:sz="0" w:space="0" w:color="auto"/>
        <w:left w:val="none" w:sz="0" w:space="0" w:color="auto"/>
        <w:bottom w:val="none" w:sz="0" w:space="0" w:color="auto"/>
        <w:right w:val="none" w:sz="0" w:space="0" w:color="auto"/>
      </w:divBdr>
      <w:divsChild>
        <w:div w:id="41944245">
          <w:marLeft w:val="547"/>
          <w:marRight w:val="0"/>
          <w:marTop w:val="106"/>
          <w:marBottom w:val="0"/>
          <w:divBdr>
            <w:top w:val="none" w:sz="0" w:space="0" w:color="auto"/>
            <w:left w:val="none" w:sz="0" w:space="0" w:color="auto"/>
            <w:bottom w:val="none" w:sz="0" w:space="0" w:color="auto"/>
            <w:right w:val="none" w:sz="0" w:space="0" w:color="auto"/>
          </w:divBdr>
        </w:div>
        <w:div w:id="1010529597">
          <w:marLeft w:val="547"/>
          <w:marRight w:val="0"/>
          <w:marTop w:val="106"/>
          <w:marBottom w:val="0"/>
          <w:divBdr>
            <w:top w:val="none" w:sz="0" w:space="0" w:color="auto"/>
            <w:left w:val="none" w:sz="0" w:space="0" w:color="auto"/>
            <w:bottom w:val="none" w:sz="0" w:space="0" w:color="auto"/>
            <w:right w:val="none" w:sz="0" w:space="0" w:color="auto"/>
          </w:divBdr>
        </w:div>
        <w:div w:id="920913377">
          <w:marLeft w:val="547"/>
          <w:marRight w:val="0"/>
          <w:marTop w:val="106"/>
          <w:marBottom w:val="0"/>
          <w:divBdr>
            <w:top w:val="none" w:sz="0" w:space="0" w:color="auto"/>
            <w:left w:val="none" w:sz="0" w:space="0" w:color="auto"/>
            <w:bottom w:val="none" w:sz="0" w:space="0" w:color="auto"/>
            <w:right w:val="none" w:sz="0" w:space="0" w:color="auto"/>
          </w:divBdr>
        </w:div>
        <w:div w:id="456336368">
          <w:marLeft w:val="547"/>
          <w:marRight w:val="0"/>
          <w:marTop w:val="106"/>
          <w:marBottom w:val="0"/>
          <w:divBdr>
            <w:top w:val="none" w:sz="0" w:space="0" w:color="auto"/>
            <w:left w:val="none" w:sz="0" w:space="0" w:color="auto"/>
            <w:bottom w:val="none" w:sz="0" w:space="0" w:color="auto"/>
            <w:right w:val="none" w:sz="0" w:space="0" w:color="auto"/>
          </w:divBdr>
        </w:div>
        <w:div w:id="24797787">
          <w:marLeft w:val="547"/>
          <w:marRight w:val="0"/>
          <w:marTop w:val="106"/>
          <w:marBottom w:val="0"/>
          <w:divBdr>
            <w:top w:val="none" w:sz="0" w:space="0" w:color="auto"/>
            <w:left w:val="none" w:sz="0" w:space="0" w:color="auto"/>
            <w:bottom w:val="none" w:sz="0" w:space="0" w:color="auto"/>
            <w:right w:val="none" w:sz="0" w:space="0" w:color="auto"/>
          </w:divBdr>
        </w:div>
        <w:div w:id="830949118">
          <w:marLeft w:val="547"/>
          <w:marRight w:val="0"/>
          <w:marTop w:val="106"/>
          <w:marBottom w:val="0"/>
          <w:divBdr>
            <w:top w:val="none" w:sz="0" w:space="0" w:color="auto"/>
            <w:left w:val="none" w:sz="0" w:space="0" w:color="auto"/>
            <w:bottom w:val="none" w:sz="0" w:space="0" w:color="auto"/>
            <w:right w:val="none" w:sz="0" w:space="0" w:color="auto"/>
          </w:divBdr>
        </w:div>
      </w:divsChild>
    </w:div>
    <w:div w:id="285090865">
      <w:bodyDiv w:val="1"/>
      <w:marLeft w:val="0"/>
      <w:marRight w:val="0"/>
      <w:marTop w:val="0"/>
      <w:marBottom w:val="0"/>
      <w:divBdr>
        <w:top w:val="none" w:sz="0" w:space="0" w:color="auto"/>
        <w:left w:val="none" w:sz="0" w:space="0" w:color="auto"/>
        <w:bottom w:val="none" w:sz="0" w:space="0" w:color="auto"/>
        <w:right w:val="none" w:sz="0" w:space="0" w:color="auto"/>
      </w:divBdr>
    </w:div>
    <w:div w:id="316736276">
      <w:bodyDiv w:val="1"/>
      <w:marLeft w:val="0"/>
      <w:marRight w:val="0"/>
      <w:marTop w:val="0"/>
      <w:marBottom w:val="0"/>
      <w:divBdr>
        <w:top w:val="none" w:sz="0" w:space="0" w:color="auto"/>
        <w:left w:val="none" w:sz="0" w:space="0" w:color="auto"/>
        <w:bottom w:val="none" w:sz="0" w:space="0" w:color="auto"/>
        <w:right w:val="none" w:sz="0" w:space="0" w:color="auto"/>
      </w:divBdr>
      <w:divsChild>
        <w:div w:id="1003821798">
          <w:marLeft w:val="547"/>
          <w:marRight w:val="0"/>
          <w:marTop w:val="0"/>
          <w:marBottom w:val="0"/>
          <w:divBdr>
            <w:top w:val="none" w:sz="0" w:space="0" w:color="auto"/>
            <w:left w:val="none" w:sz="0" w:space="0" w:color="auto"/>
            <w:bottom w:val="none" w:sz="0" w:space="0" w:color="auto"/>
            <w:right w:val="none" w:sz="0" w:space="0" w:color="auto"/>
          </w:divBdr>
        </w:div>
      </w:divsChild>
    </w:div>
    <w:div w:id="512114645">
      <w:bodyDiv w:val="1"/>
      <w:marLeft w:val="0"/>
      <w:marRight w:val="0"/>
      <w:marTop w:val="0"/>
      <w:marBottom w:val="0"/>
      <w:divBdr>
        <w:top w:val="none" w:sz="0" w:space="0" w:color="auto"/>
        <w:left w:val="none" w:sz="0" w:space="0" w:color="auto"/>
        <w:bottom w:val="none" w:sz="0" w:space="0" w:color="auto"/>
        <w:right w:val="none" w:sz="0" w:space="0" w:color="auto"/>
      </w:divBdr>
    </w:div>
    <w:div w:id="598610074">
      <w:bodyDiv w:val="1"/>
      <w:marLeft w:val="0"/>
      <w:marRight w:val="0"/>
      <w:marTop w:val="0"/>
      <w:marBottom w:val="0"/>
      <w:divBdr>
        <w:top w:val="none" w:sz="0" w:space="0" w:color="auto"/>
        <w:left w:val="none" w:sz="0" w:space="0" w:color="auto"/>
        <w:bottom w:val="none" w:sz="0" w:space="0" w:color="auto"/>
        <w:right w:val="none" w:sz="0" w:space="0" w:color="auto"/>
      </w:divBdr>
      <w:divsChild>
        <w:div w:id="430857149">
          <w:marLeft w:val="547"/>
          <w:marRight w:val="0"/>
          <w:marTop w:val="0"/>
          <w:marBottom w:val="0"/>
          <w:divBdr>
            <w:top w:val="none" w:sz="0" w:space="0" w:color="auto"/>
            <w:left w:val="none" w:sz="0" w:space="0" w:color="auto"/>
            <w:bottom w:val="none" w:sz="0" w:space="0" w:color="auto"/>
            <w:right w:val="none" w:sz="0" w:space="0" w:color="auto"/>
          </w:divBdr>
        </w:div>
        <w:div w:id="237055173">
          <w:marLeft w:val="547"/>
          <w:marRight w:val="0"/>
          <w:marTop w:val="0"/>
          <w:marBottom w:val="0"/>
          <w:divBdr>
            <w:top w:val="none" w:sz="0" w:space="0" w:color="auto"/>
            <w:left w:val="none" w:sz="0" w:space="0" w:color="auto"/>
            <w:bottom w:val="none" w:sz="0" w:space="0" w:color="auto"/>
            <w:right w:val="none" w:sz="0" w:space="0" w:color="auto"/>
          </w:divBdr>
        </w:div>
        <w:div w:id="286132705">
          <w:marLeft w:val="547"/>
          <w:marRight w:val="0"/>
          <w:marTop w:val="0"/>
          <w:marBottom w:val="0"/>
          <w:divBdr>
            <w:top w:val="none" w:sz="0" w:space="0" w:color="auto"/>
            <w:left w:val="none" w:sz="0" w:space="0" w:color="auto"/>
            <w:bottom w:val="none" w:sz="0" w:space="0" w:color="auto"/>
            <w:right w:val="none" w:sz="0" w:space="0" w:color="auto"/>
          </w:divBdr>
        </w:div>
        <w:div w:id="1005286907">
          <w:marLeft w:val="547"/>
          <w:marRight w:val="0"/>
          <w:marTop w:val="0"/>
          <w:marBottom w:val="0"/>
          <w:divBdr>
            <w:top w:val="none" w:sz="0" w:space="0" w:color="auto"/>
            <w:left w:val="none" w:sz="0" w:space="0" w:color="auto"/>
            <w:bottom w:val="none" w:sz="0" w:space="0" w:color="auto"/>
            <w:right w:val="none" w:sz="0" w:space="0" w:color="auto"/>
          </w:divBdr>
        </w:div>
        <w:div w:id="908033634">
          <w:marLeft w:val="547"/>
          <w:marRight w:val="0"/>
          <w:marTop w:val="0"/>
          <w:marBottom w:val="0"/>
          <w:divBdr>
            <w:top w:val="none" w:sz="0" w:space="0" w:color="auto"/>
            <w:left w:val="none" w:sz="0" w:space="0" w:color="auto"/>
            <w:bottom w:val="none" w:sz="0" w:space="0" w:color="auto"/>
            <w:right w:val="none" w:sz="0" w:space="0" w:color="auto"/>
          </w:divBdr>
        </w:div>
        <w:div w:id="1059404862">
          <w:marLeft w:val="547"/>
          <w:marRight w:val="0"/>
          <w:marTop w:val="0"/>
          <w:marBottom w:val="0"/>
          <w:divBdr>
            <w:top w:val="none" w:sz="0" w:space="0" w:color="auto"/>
            <w:left w:val="none" w:sz="0" w:space="0" w:color="auto"/>
            <w:bottom w:val="none" w:sz="0" w:space="0" w:color="auto"/>
            <w:right w:val="none" w:sz="0" w:space="0" w:color="auto"/>
          </w:divBdr>
        </w:div>
        <w:div w:id="1686250576">
          <w:marLeft w:val="547"/>
          <w:marRight w:val="0"/>
          <w:marTop w:val="0"/>
          <w:marBottom w:val="0"/>
          <w:divBdr>
            <w:top w:val="none" w:sz="0" w:space="0" w:color="auto"/>
            <w:left w:val="none" w:sz="0" w:space="0" w:color="auto"/>
            <w:bottom w:val="none" w:sz="0" w:space="0" w:color="auto"/>
            <w:right w:val="none" w:sz="0" w:space="0" w:color="auto"/>
          </w:divBdr>
        </w:div>
      </w:divsChild>
    </w:div>
    <w:div w:id="637801132">
      <w:bodyDiv w:val="1"/>
      <w:marLeft w:val="0"/>
      <w:marRight w:val="0"/>
      <w:marTop w:val="0"/>
      <w:marBottom w:val="0"/>
      <w:divBdr>
        <w:top w:val="none" w:sz="0" w:space="0" w:color="auto"/>
        <w:left w:val="none" w:sz="0" w:space="0" w:color="auto"/>
        <w:bottom w:val="none" w:sz="0" w:space="0" w:color="auto"/>
        <w:right w:val="none" w:sz="0" w:space="0" w:color="auto"/>
      </w:divBdr>
      <w:divsChild>
        <w:div w:id="1540821994">
          <w:marLeft w:val="547"/>
          <w:marRight w:val="0"/>
          <w:marTop w:val="106"/>
          <w:marBottom w:val="0"/>
          <w:divBdr>
            <w:top w:val="none" w:sz="0" w:space="0" w:color="auto"/>
            <w:left w:val="none" w:sz="0" w:space="0" w:color="auto"/>
            <w:bottom w:val="none" w:sz="0" w:space="0" w:color="auto"/>
            <w:right w:val="none" w:sz="0" w:space="0" w:color="auto"/>
          </w:divBdr>
        </w:div>
        <w:div w:id="1114903888">
          <w:marLeft w:val="1166"/>
          <w:marRight w:val="0"/>
          <w:marTop w:val="96"/>
          <w:marBottom w:val="0"/>
          <w:divBdr>
            <w:top w:val="none" w:sz="0" w:space="0" w:color="auto"/>
            <w:left w:val="none" w:sz="0" w:space="0" w:color="auto"/>
            <w:bottom w:val="none" w:sz="0" w:space="0" w:color="auto"/>
            <w:right w:val="none" w:sz="0" w:space="0" w:color="auto"/>
          </w:divBdr>
        </w:div>
        <w:div w:id="844903826">
          <w:marLeft w:val="1166"/>
          <w:marRight w:val="0"/>
          <w:marTop w:val="96"/>
          <w:marBottom w:val="0"/>
          <w:divBdr>
            <w:top w:val="none" w:sz="0" w:space="0" w:color="auto"/>
            <w:left w:val="none" w:sz="0" w:space="0" w:color="auto"/>
            <w:bottom w:val="none" w:sz="0" w:space="0" w:color="auto"/>
            <w:right w:val="none" w:sz="0" w:space="0" w:color="auto"/>
          </w:divBdr>
        </w:div>
        <w:div w:id="1187061888">
          <w:marLeft w:val="1166"/>
          <w:marRight w:val="0"/>
          <w:marTop w:val="96"/>
          <w:marBottom w:val="0"/>
          <w:divBdr>
            <w:top w:val="none" w:sz="0" w:space="0" w:color="auto"/>
            <w:left w:val="none" w:sz="0" w:space="0" w:color="auto"/>
            <w:bottom w:val="none" w:sz="0" w:space="0" w:color="auto"/>
            <w:right w:val="none" w:sz="0" w:space="0" w:color="auto"/>
          </w:divBdr>
        </w:div>
        <w:div w:id="921834411">
          <w:marLeft w:val="1166"/>
          <w:marRight w:val="0"/>
          <w:marTop w:val="96"/>
          <w:marBottom w:val="0"/>
          <w:divBdr>
            <w:top w:val="none" w:sz="0" w:space="0" w:color="auto"/>
            <w:left w:val="none" w:sz="0" w:space="0" w:color="auto"/>
            <w:bottom w:val="none" w:sz="0" w:space="0" w:color="auto"/>
            <w:right w:val="none" w:sz="0" w:space="0" w:color="auto"/>
          </w:divBdr>
        </w:div>
        <w:div w:id="2095128593">
          <w:marLeft w:val="1166"/>
          <w:marRight w:val="0"/>
          <w:marTop w:val="96"/>
          <w:marBottom w:val="0"/>
          <w:divBdr>
            <w:top w:val="none" w:sz="0" w:space="0" w:color="auto"/>
            <w:left w:val="none" w:sz="0" w:space="0" w:color="auto"/>
            <w:bottom w:val="none" w:sz="0" w:space="0" w:color="auto"/>
            <w:right w:val="none" w:sz="0" w:space="0" w:color="auto"/>
          </w:divBdr>
        </w:div>
        <w:div w:id="1876498846">
          <w:marLeft w:val="547"/>
          <w:marRight w:val="0"/>
          <w:marTop w:val="106"/>
          <w:marBottom w:val="0"/>
          <w:divBdr>
            <w:top w:val="none" w:sz="0" w:space="0" w:color="auto"/>
            <w:left w:val="none" w:sz="0" w:space="0" w:color="auto"/>
            <w:bottom w:val="none" w:sz="0" w:space="0" w:color="auto"/>
            <w:right w:val="none" w:sz="0" w:space="0" w:color="auto"/>
          </w:divBdr>
        </w:div>
        <w:div w:id="376703858">
          <w:marLeft w:val="547"/>
          <w:marRight w:val="0"/>
          <w:marTop w:val="106"/>
          <w:marBottom w:val="0"/>
          <w:divBdr>
            <w:top w:val="none" w:sz="0" w:space="0" w:color="auto"/>
            <w:left w:val="none" w:sz="0" w:space="0" w:color="auto"/>
            <w:bottom w:val="none" w:sz="0" w:space="0" w:color="auto"/>
            <w:right w:val="none" w:sz="0" w:space="0" w:color="auto"/>
          </w:divBdr>
        </w:div>
      </w:divsChild>
    </w:div>
    <w:div w:id="648050473">
      <w:bodyDiv w:val="1"/>
      <w:marLeft w:val="0"/>
      <w:marRight w:val="0"/>
      <w:marTop w:val="0"/>
      <w:marBottom w:val="0"/>
      <w:divBdr>
        <w:top w:val="none" w:sz="0" w:space="0" w:color="auto"/>
        <w:left w:val="none" w:sz="0" w:space="0" w:color="auto"/>
        <w:bottom w:val="none" w:sz="0" w:space="0" w:color="auto"/>
        <w:right w:val="none" w:sz="0" w:space="0" w:color="auto"/>
      </w:divBdr>
      <w:divsChild>
        <w:div w:id="1792476085">
          <w:marLeft w:val="1166"/>
          <w:marRight w:val="0"/>
          <w:marTop w:val="134"/>
          <w:marBottom w:val="0"/>
          <w:divBdr>
            <w:top w:val="none" w:sz="0" w:space="0" w:color="auto"/>
            <w:left w:val="none" w:sz="0" w:space="0" w:color="auto"/>
            <w:bottom w:val="none" w:sz="0" w:space="0" w:color="auto"/>
            <w:right w:val="none" w:sz="0" w:space="0" w:color="auto"/>
          </w:divBdr>
        </w:div>
        <w:div w:id="313097771">
          <w:marLeft w:val="1166"/>
          <w:marRight w:val="0"/>
          <w:marTop w:val="134"/>
          <w:marBottom w:val="0"/>
          <w:divBdr>
            <w:top w:val="none" w:sz="0" w:space="0" w:color="auto"/>
            <w:left w:val="none" w:sz="0" w:space="0" w:color="auto"/>
            <w:bottom w:val="none" w:sz="0" w:space="0" w:color="auto"/>
            <w:right w:val="none" w:sz="0" w:space="0" w:color="auto"/>
          </w:divBdr>
        </w:div>
        <w:div w:id="1359893104">
          <w:marLeft w:val="1166"/>
          <w:marRight w:val="0"/>
          <w:marTop w:val="134"/>
          <w:marBottom w:val="0"/>
          <w:divBdr>
            <w:top w:val="none" w:sz="0" w:space="0" w:color="auto"/>
            <w:left w:val="none" w:sz="0" w:space="0" w:color="auto"/>
            <w:bottom w:val="none" w:sz="0" w:space="0" w:color="auto"/>
            <w:right w:val="none" w:sz="0" w:space="0" w:color="auto"/>
          </w:divBdr>
        </w:div>
      </w:divsChild>
    </w:div>
    <w:div w:id="650596058">
      <w:bodyDiv w:val="1"/>
      <w:marLeft w:val="0"/>
      <w:marRight w:val="0"/>
      <w:marTop w:val="0"/>
      <w:marBottom w:val="0"/>
      <w:divBdr>
        <w:top w:val="none" w:sz="0" w:space="0" w:color="auto"/>
        <w:left w:val="none" w:sz="0" w:space="0" w:color="auto"/>
        <w:bottom w:val="none" w:sz="0" w:space="0" w:color="auto"/>
        <w:right w:val="none" w:sz="0" w:space="0" w:color="auto"/>
      </w:divBdr>
      <w:divsChild>
        <w:div w:id="1229073723">
          <w:marLeft w:val="547"/>
          <w:marRight w:val="0"/>
          <w:marTop w:val="115"/>
          <w:marBottom w:val="0"/>
          <w:divBdr>
            <w:top w:val="none" w:sz="0" w:space="0" w:color="auto"/>
            <w:left w:val="none" w:sz="0" w:space="0" w:color="auto"/>
            <w:bottom w:val="none" w:sz="0" w:space="0" w:color="auto"/>
            <w:right w:val="none" w:sz="0" w:space="0" w:color="auto"/>
          </w:divBdr>
        </w:div>
        <w:div w:id="937719150">
          <w:marLeft w:val="547"/>
          <w:marRight w:val="0"/>
          <w:marTop w:val="115"/>
          <w:marBottom w:val="0"/>
          <w:divBdr>
            <w:top w:val="none" w:sz="0" w:space="0" w:color="auto"/>
            <w:left w:val="none" w:sz="0" w:space="0" w:color="auto"/>
            <w:bottom w:val="none" w:sz="0" w:space="0" w:color="auto"/>
            <w:right w:val="none" w:sz="0" w:space="0" w:color="auto"/>
          </w:divBdr>
        </w:div>
      </w:divsChild>
    </w:div>
    <w:div w:id="711074556">
      <w:bodyDiv w:val="1"/>
      <w:marLeft w:val="0"/>
      <w:marRight w:val="0"/>
      <w:marTop w:val="0"/>
      <w:marBottom w:val="0"/>
      <w:divBdr>
        <w:top w:val="none" w:sz="0" w:space="0" w:color="auto"/>
        <w:left w:val="none" w:sz="0" w:space="0" w:color="auto"/>
        <w:bottom w:val="none" w:sz="0" w:space="0" w:color="auto"/>
        <w:right w:val="none" w:sz="0" w:space="0" w:color="auto"/>
      </w:divBdr>
      <w:divsChild>
        <w:div w:id="1789592139">
          <w:marLeft w:val="547"/>
          <w:marRight w:val="0"/>
          <w:marTop w:val="120"/>
          <w:marBottom w:val="0"/>
          <w:divBdr>
            <w:top w:val="none" w:sz="0" w:space="0" w:color="auto"/>
            <w:left w:val="none" w:sz="0" w:space="0" w:color="auto"/>
            <w:bottom w:val="none" w:sz="0" w:space="0" w:color="auto"/>
            <w:right w:val="none" w:sz="0" w:space="0" w:color="auto"/>
          </w:divBdr>
        </w:div>
        <w:div w:id="167444768">
          <w:marLeft w:val="547"/>
          <w:marRight w:val="0"/>
          <w:marTop w:val="120"/>
          <w:marBottom w:val="0"/>
          <w:divBdr>
            <w:top w:val="none" w:sz="0" w:space="0" w:color="auto"/>
            <w:left w:val="none" w:sz="0" w:space="0" w:color="auto"/>
            <w:bottom w:val="none" w:sz="0" w:space="0" w:color="auto"/>
            <w:right w:val="none" w:sz="0" w:space="0" w:color="auto"/>
          </w:divBdr>
        </w:div>
        <w:div w:id="1580215670">
          <w:marLeft w:val="547"/>
          <w:marRight w:val="0"/>
          <w:marTop w:val="120"/>
          <w:marBottom w:val="0"/>
          <w:divBdr>
            <w:top w:val="none" w:sz="0" w:space="0" w:color="auto"/>
            <w:left w:val="none" w:sz="0" w:space="0" w:color="auto"/>
            <w:bottom w:val="none" w:sz="0" w:space="0" w:color="auto"/>
            <w:right w:val="none" w:sz="0" w:space="0" w:color="auto"/>
          </w:divBdr>
        </w:div>
        <w:div w:id="1636597122">
          <w:marLeft w:val="547"/>
          <w:marRight w:val="0"/>
          <w:marTop w:val="120"/>
          <w:marBottom w:val="0"/>
          <w:divBdr>
            <w:top w:val="none" w:sz="0" w:space="0" w:color="auto"/>
            <w:left w:val="none" w:sz="0" w:space="0" w:color="auto"/>
            <w:bottom w:val="none" w:sz="0" w:space="0" w:color="auto"/>
            <w:right w:val="none" w:sz="0" w:space="0" w:color="auto"/>
          </w:divBdr>
        </w:div>
        <w:div w:id="1531601534">
          <w:marLeft w:val="547"/>
          <w:marRight w:val="0"/>
          <w:marTop w:val="120"/>
          <w:marBottom w:val="0"/>
          <w:divBdr>
            <w:top w:val="none" w:sz="0" w:space="0" w:color="auto"/>
            <w:left w:val="none" w:sz="0" w:space="0" w:color="auto"/>
            <w:bottom w:val="none" w:sz="0" w:space="0" w:color="auto"/>
            <w:right w:val="none" w:sz="0" w:space="0" w:color="auto"/>
          </w:divBdr>
        </w:div>
      </w:divsChild>
    </w:div>
    <w:div w:id="770054685">
      <w:bodyDiv w:val="1"/>
      <w:marLeft w:val="0"/>
      <w:marRight w:val="0"/>
      <w:marTop w:val="0"/>
      <w:marBottom w:val="0"/>
      <w:divBdr>
        <w:top w:val="none" w:sz="0" w:space="0" w:color="auto"/>
        <w:left w:val="none" w:sz="0" w:space="0" w:color="auto"/>
        <w:bottom w:val="none" w:sz="0" w:space="0" w:color="auto"/>
        <w:right w:val="none" w:sz="0" w:space="0" w:color="auto"/>
      </w:divBdr>
    </w:div>
    <w:div w:id="874200523">
      <w:bodyDiv w:val="1"/>
      <w:marLeft w:val="0"/>
      <w:marRight w:val="0"/>
      <w:marTop w:val="0"/>
      <w:marBottom w:val="0"/>
      <w:divBdr>
        <w:top w:val="none" w:sz="0" w:space="0" w:color="auto"/>
        <w:left w:val="none" w:sz="0" w:space="0" w:color="auto"/>
        <w:bottom w:val="none" w:sz="0" w:space="0" w:color="auto"/>
        <w:right w:val="none" w:sz="0" w:space="0" w:color="auto"/>
      </w:divBdr>
    </w:div>
    <w:div w:id="897328354">
      <w:bodyDiv w:val="1"/>
      <w:marLeft w:val="0"/>
      <w:marRight w:val="0"/>
      <w:marTop w:val="0"/>
      <w:marBottom w:val="0"/>
      <w:divBdr>
        <w:top w:val="none" w:sz="0" w:space="0" w:color="auto"/>
        <w:left w:val="none" w:sz="0" w:space="0" w:color="auto"/>
        <w:bottom w:val="none" w:sz="0" w:space="0" w:color="auto"/>
        <w:right w:val="none" w:sz="0" w:space="0" w:color="auto"/>
      </w:divBdr>
    </w:div>
    <w:div w:id="1155221847">
      <w:bodyDiv w:val="1"/>
      <w:marLeft w:val="0"/>
      <w:marRight w:val="0"/>
      <w:marTop w:val="0"/>
      <w:marBottom w:val="0"/>
      <w:divBdr>
        <w:top w:val="none" w:sz="0" w:space="0" w:color="auto"/>
        <w:left w:val="none" w:sz="0" w:space="0" w:color="auto"/>
        <w:bottom w:val="none" w:sz="0" w:space="0" w:color="auto"/>
        <w:right w:val="none" w:sz="0" w:space="0" w:color="auto"/>
      </w:divBdr>
      <w:divsChild>
        <w:div w:id="2114931611">
          <w:marLeft w:val="547"/>
          <w:marRight w:val="0"/>
          <w:marTop w:val="96"/>
          <w:marBottom w:val="0"/>
          <w:divBdr>
            <w:top w:val="none" w:sz="0" w:space="0" w:color="auto"/>
            <w:left w:val="none" w:sz="0" w:space="0" w:color="auto"/>
            <w:bottom w:val="none" w:sz="0" w:space="0" w:color="auto"/>
            <w:right w:val="none" w:sz="0" w:space="0" w:color="auto"/>
          </w:divBdr>
        </w:div>
        <w:div w:id="424155774">
          <w:marLeft w:val="547"/>
          <w:marRight w:val="0"/>
          <w:marTop w:val="96"/>
          <w:marBottom w:val="0"/>
          <w:divBdr>
            <w:top w:val="none" w:sz="0" w:space="0" w:color="auto"/>
            <w:left w:val="none" w:sz="0" w:space="0" w:color="auto"/>
            <w:bottom w:val="none" w:sz="0" w:space="0" w:color="auto"/>
            <w:right w:val="none" w:sz="0" w:space="0" w:color="auto"/>
          </w:divBdr>
        </w:div>
        <w:div w:id="1328825717">
          <w:marLeft w:val="547"/>
          <w:marRight w:val="0"/>
          <w:marTop w:val="96"/>
          <w:marBottom w:val="0"/>
          <w:divBdr>
            <w:top w:val="none" w:sz="0" w:space="0" w:color="auto"/>
            <w:left w:val="none" w:sz="0" w:space="0" w:color="auto"/>
            <w:bottom w:val="none" w:sz="0" w:space="0" w:color="auto"/>
            <w:right w:val="none" w:sz="0" w:space="0" w:color="auto"/>
          </w:divBdr>
        </w:div>
      </w:divsChild>
    </w:div>
    <w:div w:id="1214922943">
      <w:bodyDiv w:val="1"/>
      <w:marLeft w:val="0"/>
      <w:marRight w:val="0"/>
      <w:marTop w:val="0"/>
      <w:marBottom w:val="0"/>
      <w:divBdr>
        <w:top w:val="none" w:sz="0" w:space="0" w:color="auto"/>
        <w:left w:val="none" w:sz="0" w:space="0" w:color="auto"/>
        <w:bottom w:val="none" w:sz="0" w:space="0" w:color="auto"/>
        <w:right w:val="none" w:sz="0" w:space="0" w:color="auto"/>
      </w:divBdr>
    </w:div>
    <w:div w:id="1256355549">
      <w:bodyDiv w:val="1"/>
      <w:marLeft w:val="0"/>
      <w:marRight w:val="0"/>
      <w:marTop w:val="0"/>
      <w:marBottom w:val="0"/>
      <w:divBdr>
        <w:top w:val="none" w:sz="0" w:space="0" w:color="auto"/>
        <w:left w:val="none" w:sz="0" w:space="0" w:color="auto"/>
        <w:bottom w:val="none" w:sz="0" w:space="0" w:color="auto"/>
        <w:right w:val="none" w:sz="0" w:space="0" w:color="auto"/>
      </w:divBdr>
      <w:divsChild>
        <w:div w:id="1651515763">
          <w:marLeft w:val="547"/>
          <w:marRight w:val="0"/>
          <w:marTop w:val="130"/>
          <w:marBottom w:val="0"/>
          <w:divBdr>
            <w:top w:val="none" w:sz="0" w:space="0" w:color="auto"/>
            <w:left w:val="none" w:sz="0" w:space="0" w:color="auto"/>
            <w:bottom w:val="none" w:sz="0" w:space="0" w:color="auto"/>
            <w:right w:val="none" w:sz="0" w:space="0" w:color="auto"/>
          </w:divBdr>
        </w:div>
        <w:div w:id="1592426293">
          <w:marLeft w:val="547"/>
          <w:marRight w:val="0"/>
          <w:marTop w:val="130"/>
          <w:marBottom w:val="0"/>
          <w:divBdr>
            <w:top w:val="none" w:sz="0" w:space="0" w:color="auto"/>
            <w:left w:val="none" w:sz="0" w:space="0" w:color="auto"/>
            <w:bottom w:val="none" w:sz="0" w:space="0" w:color="auto"/>
            <w:right w:val="none" w:sz="0" w:space="0" w:color="auto"/>
          </w:divBdr>
        </w:div>
        <w:div w:id="432239270">
          <w:marLeft w:val="1800"/>
          <w:marRight w:val="0"/>
          <w:marTop w:val="96"/>
          <w:marBottom w:val="0"/>
          <w:divBdr>
            <w:top w:val="none" w:sz="0" w:space="0" w:color="auto"/>
            <w:left w:val="none" w:sz="0" w:space="0" w:color="auto"/>
            <w:bottom w:val="none" w:sz="0" w:space="0" w:color="auto"/>
            <w:right w:val="none" w:sz="0" w:space="0" w:color="auto"/>
          </w:divBdr>
        </w:div>
        <w:div w:id="151917217">
          <w:marLeft w:val="1800"/>
          <w:marRight w:val="0"/>
          <w:marTop w:val="96"/>
          <w:marBottom w:val="0"/>
          <w:divBdr>
            <w:top w:val="none" w:sz="0" w:space="0" w:color="auto"/>
            <w:left w:val="none" w:sz="0" w:space="0" w:color="auto"/>
            <w:bottom w:val="none" w:sz="0" w:space="0" w:color="auto"/>
            <w:right w:val="none" w:sz="0" w:space="0" w:color="auto"/>
          </w:divBdr>
        </w:div>
        <w:div w:id="973408357">
          <w:marLeft w:val="1800"/>
          <w:marRight w:val="0"/>
          <w:marTop w:val="96"/>
          <w:marBottom w:val="0"/>
          <w:divBdr>
            <w:top w:val="none" w:sz="0" w:space="0" w:color="auto"/>
            <w:left w:val="none" w:sz="0" w:space="0" w:color="auto"/>
            <w:bottom w:val="none" w:sz="0" w:space="0" w:color="auto"/>
            <w:right w:val="none" w:sz="0" w:space="0" w:color="auto"/>
          </w:divBdr>
        </w:div>
        <w:div w:id="504439769">
          <w:marLeft w:val="547"/>
          <w:marRight w:val="0"/>
          <w:marTop w:val="130"/>
          <w:marBottom w:val="0"/>
          <w:divBdr>
            <w:top w:val="none" w:sz="0" w:space="0" w:color="auto"/>
            <w:left w:val="none" w:sz="0" w:space="0" w:color="auto"/>
            <w:bottom w:val="none" w:sz="0" w:space="0" w:color="auto"/>
            <w:right w:val="none" w:sz="0" w:space="0" w:color="auto"/>
          </w:divBdr>
        </w:div>
        <w:div w:id="1717196912">
          <w:marLeft w:val="547"/>
          <w:marRight w:val="0"/>
          <w:marTop w:val="130"/>
          <w:marBottom w:val="0"/>
          <w:divBdr>
            <w:top w:val="none" w:sz="0" w:space="0" w:color="auto"/>
            <w:left w:val="none" w:sz="0" w:space="0" w:color="auto"/>
            <w:bottom w:val="none" w:sz="0" w:space="0" w:color="auto"/>
            <w:right w:val="none" w:sz="0" w:space="0" w:color="auto"/>
          </w:divBdr>
        </w:div>
        <w:div w:id="905728908">
          <w:marLeft w:val="547"/>
          <w:marRight w:val="0"/>
          <w:marTop w:val="130"/>
          <w:marBottom w:val="0"/>
          <w:divBdr>
            <w:top w:val="none" w:sz="0" w:space="0" w:color="auto"/>
            <w:left w:val="none" w:sz="0" w:space="0" w:color="auto"/>
            <w:bottom w:val="none" w:sz="0" w:space="0" w:color="auto"/>
            <w:right w:val="none" w:sz="0" w:space="0" w:color="auto"/>
          </w:divBdr>
        </w:div>
      </w:divsChild>
    </w:div>
    <w:div w:id="1281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3501218">
          <w:marLeft w:val="547"/>
          <w:marRight w:val="0"/>
          <w:marTop w:val="130"/>
          <w:marBottom w:val="0"/>
          <w:divBdr>
            <w:top w:val="none" w:sz="0" w:space="0" w:color="auto"/>
            <w:left w:val="none" w:sz="0" w:space="0" w:color="auto"/>
            <w:bottom w:val="none" w:sz="0" w:space="0" w:color="auto"/>
            <w:right w:val="none" w:sz="0" w:space="0" w:color="auto"/>
          </w:divBdr>
        </w:div>
        <w:div w:id="1800880634">
          <w:marLeft w:val="547"/>
          <w:marRight w:val="0"/>
          <w:marTop w:val="130"/>
          <w:marBottom w:val="0"/>
          <w:divBdr>
            <w:top w:val="none" w:sz="0" w:space="0" w:color="auto"/>
            <w:left w:val="none" w:sz="0" w:space="0" w:color="auto"/>
            <w:bottom w:val="none" w:sz="0" w:space="0" w:color="auto"/>
            <w:right w:val="none" w:sz="0" w:space="0" w:color="auto"/>
          </w:divBdr>
        </w:div>
        <w:div w:id="766854614">
          <w:marLeft w:val="1800"/>
          <w:marRight w:val="0"/>
          <w:marTop w:val="96"/>
          <w:marBottom w:val="0"/>
          <w:divBdr>
            <w:top w:val="none" w:sz="0" w:space="0" w:color="auto"/>
            <w:left w:val="none" w:sz="0" w:space="0" w:color="auto"/>
            <w:bottom w:val="none" w:sz="0" w:space="0" w:color="auto"/>
            <w:right w:val="none" w:sz="0" w:space="0" w:color="auto"/>
          </w:divBdr>
        </w:div>
        <w:div w:id="339164880">
          <w:marLeft w:val="1800"/>
          <w:marRight w:val="0"/>
          <w:marTop w:val="96"/>
          <w:marBottom w:val="0"/>
          <w:divBdr>
            <w:top w:val="none" w:sz="0" w:space="0" w:color="auto"/>
            <w:left w:val="none" w:sz="0" w:space="0" w:color="auto"/>
            <w:bottom w:val="none" w:sz="0" w:space="0" w:color="auto"/>
            <w:right w:val="none" w:sz="0" w:space="0" w:color="auto"/>
          </w:divBdr>
        </w:div>
        <w:div w:id="437415194">
          <w:marLeft w:val="547"/>
          <w:marRight w:val="0"/>
          <w:marTop w:val="130"/>
          <w:marBottom w:val="0"/>
          <w:divBdr>
            <w:top w:val="none" w:sz="0" w:space="0" w:color="auto"/>
            <w:left w:val="none" w:sz="0" w:space="0" w:color="auto"/>
            <w:bottom w:val="none" w:sz="0" w:space="0" w:color="auto"/>
            <w:right w:val="none" w:sz="0" w:space="0" w:color="auto"/>
          </w:divBdr>
        </w:div>
        <w:div w:id="1250578435">
          <w:marLeft w:val="547"/>
          <w:marRight w:val="0"/>
          <w:marTop w:val="130"/>
          <w:marBottom w:val="0"/>
          <w:divBdr>
            <w:top w:val="none" w:sz="0" w:space="0" w:color="auto"/>
            <w:left w:val="none" w:sz="0" w:space="0" w:color="auto"/>
            <w:bottom w:val="none" w:sz="0" w:space="0" w:color="auto"/>
            <w:right w:val="none" w:sz="0" w:space="0" w:color="auto"/>
          </w:divBdr>
        </w:div>
        <w:div w:id="343938369">
          <w:marLeft w:val="1800"/>
          <w:marRight w:val="0"/>
          <w:marTop w:val="96"/>
          <w:marBottom w:val="0"/>
          <w:divBdr>
            <w:top w:val="none" w:sz="0" w:space="0" w:color="auto"/>
            <w:left w:val="none" w:sz="0" w:space="0" w:color="auto"/>
            <w:bottom w:val="none" w:sz="0" w:space="0" w:color="auto"/>
            <w:right w:val="none" w:sz="0" w:space="0" w:color="auto"/>
          </w:divBdr>
        </w:div>
        <w:div w:id="1908805905">
          <w:marLeft w:val="1800"/>
          <w:marRight w:val="0"/>
          <w:marTop w:val="96"/>
          <w:marBottom w:val="0"/>
          <w:divBdr>
            <w:top w:val="none" w:sz="0" w:space="0" w:color="auto"/>
            <w:left w:val="none" w:sz="0" w:space="0" w:color="auto"/>
            <w:bottom w:val="none" w:sz="0" w:space="0" w:color="auto"/>
            <w:right w:val="none" w:sz="0" w:space="0" w:color="auto"/>
          </w:divBdr>
        </w:div>
        <w:div w:id="450248567">
          <w:marLeft w:val="547"/>
          <w:marRight w:val="0"/>
          <w:marTop w:val="130"/>
          <w:marBottom w:val="0"/>
          <w:divBdr>
            <w:top w:val="none" w:sz="0" w:space="0" w:color="auto"/>
            <w:left w:val="none" w:sz="0" w:space="0" w:color="auto"/>
            <w:bottom w:val="none" w:sz="0" w:space="0" w:color="auto"/>
            <w:right w:val="none" w:sz="0" w:space="0" w:color="auto"/>
          </w:divBdr>
        </w:div>
      </w:divsChild>
    </w:div>
    <w:div w:id="1355768582">
      <w:bodyDiv w:val="1"/>
      <w:marLeft w:val="0"/>
      <w:marRight w:val="0"/>
      <w:marTop w:val="0"/>
      <w:marBottom w:val="0"/>
      <w:divBdr>
        <w:top w:val="none" w:sz="0" w:space="0" w:color="auto"/>
        <w:left w:val="none" w:sz="0" w:space="0" w:color="auto"/>
        <w:bottom w:val="none" w:sz="0" w:space="0" w:color="auto"/>
        <w:right w:val="none" w:sz="0" w:space="0" w:color="auto"/>
      </w:divBdr>
      <w:divsChild>
        <w:div w:id="522473985">
          <w:marLeft w:val="547"/>
          <w:marRight w:val="0"/>
          <w:marTop w:val="134"/>
          <w:marBottom w:val="0"/>
          <w:divBdr>
            <w:top w:val="none" w:sz="0" w:space="0" w:color="auto"/>
            <w:left w:val="none" w:sz="0" w:space="0" w:color="auto"/>
            <w:bottom w:val="none" w:sz="0" w:space="0" w:color="auto"/>
            <w:right w:val="none" w:sz="0" w:space="0" w:color="auto"/>
          </w:divBdr>
        </w:div>
        <w:div w:id="490755266">
          <w:marLeft w:val="547"/>
          <w:marRight w:val="0"/>
          <w:marTop w:val="134"/>
          <w:marBottom w:val="0"/>
          <w:divBdr>
            <w:top w:val="none" w:sz="0" w:space="0" w:color="auto"/>
            <w:left w:val="none" w:sz="0" w:space="0" w:color="auto"/>
            <w:bottom w:val="none" w:sz="0" w:space="0" w:color="auto"/>
            <w:right w:val="none" w:sz="0" w:space="0" w:color="auto"/>
          </w:divBdr>
        </w:div>
        <w:div w:id="825055497">
          <w:marLeft w:val="547"/>
          <w:marRight w:val="0"/>
          <w:marTop w:val="134"/>
          <w:marBottom w:val="0"/>
          <w:divBdr>
            <w:top w:val="none" w:sz="0" w:space="0" w:color="auto"/>
            <w:left w:val="none" w:sz="0" w:space="0" w:color="auto"/>
            <w:bottom w:val="none" w:sz="0" w:space="0" w:color="auto"/>
            <w:right w:val="none" w:sz="0" w:space="0" w:color="auto"/>
          </w:divBdr>
        </w:div>
      </w:divsChild>
    </w:div>
    <w:div w:id="1424961254">
      <w:bodyDiv w:val="1"/>
      <w:marLeft w:val="0"/>
      <w:marRight w:val="0"/>
      <w:marTop w:val="0"/>
      <w:marBottom w:val="0"/>
      <w:divBdr>
        <w:top w:val="none" w:sz="0" w:space="0" w:color="auto"/>
        <w:left w:val="none" w:sz="0" w:space="0" w:color="auto"/>
        <w:bottom w:val="none" w:sz="0" w:space="0" w:color="auto"/>
        <w:right w:val="none" w:sz="0" w:space="0" w:color="auto"/>
      </w:divBdr>
    </w:div>
    <w:div w:id="1711764324">
      <w:bodyDiv w:val="1"/>
      <w:marLeft w:val="0"/>
      <w:marRight w:val="0"/>
      <w:marTop w:val="0"/>
      <w:marBottom w:val="0"/>
      <w:divBdr>
        <w:top w:val="none" w:sz="0" w:space="0" w:color="auto"/>
        <w:left w:val="none" w:sz="0" w:space="0" w:color="auto"/>
        <w:bottom w:val="none" w:sz="0" w:space="0" w:color="auto"/>
        <w:right w:val="none" w:sz="0" w:space="0" w:color="auto"/>
      </w:divBdr>
    </w:div>
    <w:div w:id="1772967580">
      <w:bodyDiv w:val="1"/>
      <w:marLeft w:val="0"/>
      <w:marRight w:val="0"/>
      <w:marTop w:val="0"/>
      <w:marBottom w:val="0"/>
      <w:divBdr>
        <w:top w:val="none" w:sz="0" w:space="0" w:color="auto"/>
        <w:left w:val="none" w:sz="0" w:space="0" w:color="auto"/>
        <w:bottom w:val="none" w:sz="0" w:space="0" w:color="auto"/>
        <w:right w:val="none" w:sz="0" w:space="0" w:color="auto"/>
      </w:divBdr>
      <w:divsChild>
        <w:div w:id="802192249">
          <w:marLeft w:val="547"/>
          <w:marRight w:val="0"/>
          <w:marTop w:val="106"/>
          <w:marBottom w:val="0"/>
          <w:divBdr>
            <w:top w:val="none" w:sz="0" w:space="0" w:color="auto"/>
            <w:left w:val="none" w:sz="0" w:space="0" w:color="auto"/>
            <w:bottom w:val="none" w:sz="0" w:space="0" w:color="auto"/>
            <w:right w:val="none" w:sz="0" w:space="0" w:color="auto"/>
          </w:divBdr>
        </w:div>
        <w:div w:id="1828327491">
          <w:marLeft w:val="547"/>
          <w:marRight w:val="0"/>
          <w:marTop w:val="106"/>
          <w:marBottom w:val="0"/>
          <w:divBdr>
            <w:top w:val="none" w:sz="0" w:space="0" w:color="auto"/>
            <w:left w:val="none" w:sz="0" w:space="0" w:color="auto"/>
            <w:bottom w:val="none" w:sz="0" w:space="0" w:color="auto"/>
            <w:right w:val="none" w:sz="0" w:space="0" w:color="auto"/>
          </w:divBdr>
        </w:div>
        <w:div w:id="1245339689">
          <w:marLeft w:val="547"/>
          <w:marRight w:val="0"/>
          <w:marTop w:val="106"/>
          <w:marBottom w:val="0"/>
          <w:divBdr>
            <w:top w:val="none" w:sz="0" w:space="0" w:color="auto"/>
            <w:left w:val="none" w:sz="0" w:space="0" w:color="auto"/>
            <w:bottom w:val="none" w:sz="0" w:space="0" w:color="auto"/>
            <w:right w:val="none" w:sz="0" w:space="0" w:color="auto"/>
          </w:divBdr>
        </w:div>
        <w:div w:id="365911864">
          <w:marLeft w:val="547"/>
          <w:marRight w:val="0"/>
          <w:marTop w:val="106"/>
          <w:marBottom w:val="0"/>
          <w:divBdr>
            <w:top w:val="none" w:sz="0" w:space="0" w:color="auto"/>
            <w:left w:val="none" w:sz="0" w:space="0" w:color="auto"/>
            <w:bottom w:val="none" w:sz="0" w:space="0" w:color="auto"/>
            <w:right w:val="none" w:sz="0" w:space="0" w:color="auto"/>
          </w:divBdr>
        </w:div>
        <w:div w:id="1601186038">
          <w:marLeft w:val="547"/>
          <w:marRight w:val="0"/>
          <w:marTop w:val="106"/>
          <w:marBottom w:val="0"/>
          <w:divBdr>
            <w:top w:val="none" w:sz="0" w:space="0" w:color="auto"/>
            <w:left w:val="none" w:sz="0" w:space="0" w:color="auto"/>
            <w:bottom w:val="none" w:sz="0" w:space="0" w:color="auto"/>
            <w:right w:val="none" w:sz="0" w:space="0" w:color="auto"/>
          </w:divBdr>
        </w:div>
      </w:divsChild>
    </w:div>
    <w:div w:id="1927641927">
      <w:bodyDiv w:val="1"/>
      <w:marLeft w:val="0"/>
      <w:marRight w:val="0"/>
      <w:marTop w:val="0"/>
      <w:marBottom w:val="0"/>
      <w:divBdr>
        <w:top w:val="none" w:sz="0" w:space="0" w:color="auto"/>
        <w:left w:val="none" w:sz="0" w:space="0" w:color="auto"/>
        <w:bottom w:val="none" w:sz="0" w:space="0" w:color="auto"/>
        <w:right w:val="none" w:sz="0" w:space="0" w:color="auto"/>
      </w:divBdr>
    </w:div>
    <w:div w:id="1963878771">
      <w:bodyDiv w:val="1"/>
      <w:marLeft w:val="0"/>
      <w:marRight w:val="0"/>
      <w:marTop w:val="0"/>
      <w:marBottom w:val="0"/>
      <w:divBdr>
        <w:top w:val="none" w:sz="0" w:space="0" w:color="auto"/>
        <w:left w:val="none" w:sz="0" w:space="0" w:color="auto"/>
        <w:bottom w:val="none" w:sz="0" w:space="0" w:color="auto"/>
        <w:right w:val="none" w:sz="0" w:space="0" w:color="auto"/>
      </w:divBdr>
      <w:divsChild>
        <w:div w:id="176818388">
          <w:marLeft w:val="547"/>
          <w:marRight w:val="0"/>
          <w:marTop w:val="106"/>
          <w:marBottom w:val="0"/>
          <w:divBdr>
            <w:top w:val="none" w:sz="0" w:space="0" w:color="auto"/>
            <w:left w:val="none" w:sz="0" w:space="0" w:color="auto"/>
            <w:bottom w:val="none" w:sz="0" w:space="0" w:color="auto"/>
            <w:right w:val="none" w:sz="0" w:space="0" w:color="auto"/>
          </w:divBdr>
        </w:div>
        <w:div w:id="1568957477">
          <w:marLeft w:val="547"/>
          <w:marRight w:val="0"/>
          <w:marTop w:val="106"/>
          <w:marBottom w:val="0"/>
          <w:divBdr>
            <w:top w:val="none" w:sz="0" w:space="0" w:color="auto"/>
            <w:left w:val="none" w:sz="0" w:space="0" w:color="auto"/>
            <w:bottom w:val="none" w:sz="0" w:space="0" w:color="auto"/>
            <w:right w:val="none" w:sz="0" w:space="0" w:color="auto"/>
          </w:divBdr>
        </w:div>
        <w:div w:id="348457528">
          <w:marLeft w:val="547"/>
          <w:marRight w:val="0"/>
          <w:marTop w:val="106"/>
          <w:marBottom w:val="0"/>
          <w:divBdr>
            <w:top w:val="none" w:sz="0" w:space="0" w:color="auto"/>
            <w:left w:val="none" w:sz="0" w:space="0" w:color="auto"/>
            <w:bottom w:val="none" w:sz="0" w:space="0" w:color="auto"/>
            <w:right w:val="none" w:sz="0" w:space="0" w:color="auto"/>
          </w:divBdr>
        </w:div>
        <w:div w:id="1328905274">
          <w:marLeft w:val="547"/>
          <w:marRight w:val="0"/>
          <w:marTop w:val="106"/>
          <w:marBottom w:val="0"/>
          <w:divBdr>
            <w:top w:val="none" w:sz="0" w:space="0" w:color="auto"/>
            <w:left w:val="none" w:sz="0" w:space="0" w:color="auto"/>
            <w:bottom w:val="none" w:sz="0" w:space="0" w:color="auto"/>
            <w:right w:val="none" w:sz="0" w:space="0" w:color="auto"/>
          </w:divBdr>
        </w:div>
        <w:div w:id="1525513522">
          <w:marLeft w:val="547"/>
          <w:marRight w:val="0"/>
          <w:marTop w:val="106"/>
          <w:marBottom w:val="0"/>
          <w:divBdr>
            <w:top w:val="none" w:sz="0" w:space="0" w:color="auto"/>
            <w:left w:val="none" w:sz="0" w:space="0" w:color="auto"/>
            <w:bottom w:val="none" w:sz="0" w:space="0" w:color="auto"/>
            <w:right w:val="none" w:sz="0" w:space="0" w:color="auto"/>
          </w:divBdr>
        </w:div>
        <w:div w:id="1375153111">
          <w:marLeft w:val="547"/>
          <w:marRight w:val="0"/>
          <w:marTop w:val="106"/>
          <w:marBottom w:val="0"/>
          <w:divBdr>
            <w:top w:val="none" w:sz="0" w:space="0" w:color="auto"/>
            <w:left w:val="none" w:sz="0" w:space="0" w:color="auto"/>
            <w:bottom w:val="none" w:sz="0" w:space="0" w:color="auto"/>
            <w:right w:val="none" w:sz="0" w:space="0" w:color="auto"/>
          </w:divBdr>
        </w:div>
      </w:divsChild>
    </w:div>
    <w:div w:id="2142188571">
      <w:bodyDiv w:val="1"/>
      <w:marLeft w:val="0"/>
      <w:marRight w:val="0"/>
      <w:marTop w:val="0"/>
      <w:marBottom w:val="0"/>
      <w:divBdr>
        <w:top w:val="none" w:sz="0" w:space="0" w:color="auto"/>
        <w:left w:val="none" w:sz="0" w:space="0" w:color="auto"/>
        <w:bottom w:val="none" w:sz="0" w:space="0" w:color="auto"/>
        <w:right w:val="none" w:sz="0" w:space="0" w:color="auto"/>
      </w:divBdr>
      <w:divsChild>
        <w:div w:id="1963730980">
          <w:marLeft w:val="547"/>
          <w:marRight w:val="0"/>
          <w:marTop w:val="144"/>
          <w:marBottom w:val="0"/>
          <w:divBdr>
            <w:top w:val="none" w:sz="0" w:space="0" w:color="auto"/>
            <w:left w:val="none" w:sz="0" w:space="0" w:color="auto"/>
            <w:bottom w:val="none" w:sz="0" w:space="0" w:color="auto"/>
            <w:right w:val="none" w:sz="0" w:space="0" w:color="auto"/>
          </w:divBdr>
        </w:div>
        <w:div w:id="1056587161">
          <w:marLeft w:val="547"/>
          <w:marRight w:val="0"/>
          <w:marTop w:val="144"/>
          <w:marBottom w:val="0"/>
          <w:divBdr>
            <w:top w:val="none" w:sz="0" w:space="0" w:color="auto"/>
            <w:left w:val="none" w:sz="0" w:space="0" w:color="auto"/>
            <w:bottom w:val="none" w:sz="0" w:space="0" w:color="auto"/>
            <w:right w:val="none" w:sz="0" w:space="0" w:color="auto"/>
          </w:divBdr>
        </w:div>
        <w:div w:id="770703698">
          <w:marLeft w:val="547"/>
          <w:marRight w:val="0"/>
          <w:marTop w:val="144"/>
          <w:marBottom w:val="0"/>
          <w:divBdr>
            <w:top w:val="none" w:sz="0" w:space="0" w:color="auto"/>
            <w:left w:val="none" w:sz="0" w:space="0" w:color="auto"/>
            <w:bottom w:val="none" w:sz="0" w:space="0" w:color="auto"/>
            <w:right w:val="none" w:sz="0" w:space="0" w:color="auto"/>
          </w:divBdr>
        </w:div>
        <w:div w:id="487132708">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2185</Words>
  <Characters>12456</Characters>
  <Application>Microsoft Macintosh Word</Application>
  <DocSecurity>0</DocSecurity>
  <Lines>103</Lines>
  <Paragraphs>29</Paragraphs>
  <ScaleCrop>false</ScaleCrop>
  <Company>Prison Dharma Network</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Crisp</dc:creator>
  <cp:keywords/>
  <dc:description/>
  <cp:lastModifiedBy>Kate Crisp</cp:lastModifiedBy>
  <cp:revision>8</cp:revision>
  <dcterms:created xsi:type="dcterms:W3CDTF">2013-06-27T18:36:00Z</dcterms:created>
  <dcterms:modified xsi:type="dcterms:W3CDTF">2013-06-27T20:32:00Z</dcterms:modified>
</cp:coreProperties>
</file>